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FA81" w14:textId="645A809B" w:rsidR="006E5058" w:rsidRDefault="006E5058" w:rsidP="006E5058">
      <w:pPr>
        <w:rPr>
          <w:sz w:val="18"/>
          <w:szCs w:val="18"/>
        </w:rPr>
      </w:pPr>
    </w:p>
    <w:p w14:paraId="3C740BD0" w14:textId="77777777" w:rsidR="00407F5B" w:rsidRDefault="00407F5B" w:rsidP="00460CB0">
      <w:pPr>
        <w:pStyle w:val="NoSpacing"/>
        <w:jc w:val="center"/>
        <w:rPr>
          <w:rFonts w:ascii="Arial" w:hAnsi="Arial" w:cs="Arial"/>
          <w:sz w:val="24"/>
          <w:szCs w:val="24"/>
        </w:rPr>
      </w:pPr>
    </w:p>
    <w:p w14:paraId="032CF0DD" w14:textId="6304EFEE" w:rsidR="0075428A" w:rsidRDefault="00460CB0" w:rsidP="00460CB0">
      <w:pPr>
        <w:pStyle w:val="NoSpacing"/>
        <w:jc w:val="center"/>
        <w:rPr>
          <w:rFonts w:ascii="Arial" w:hAnsi="Arial" w:cs="Arial"/>
          <w:sz w:val="24"/>
          <w:szCs w:val="24"/>
        </w:rPr>
      </w:pPr>
      <w:r>
        <w:rPr>
          <w:rFonts w:ascii="Verdana" w:hAnsi="Verdana"/>
          <w:noProof/>
          <w:color w:val="293F6F"/>
        </w:rPr>
        <w:drawing>
          <wp:inline distT="0" distB="0" distL="0" distR="0" wp14:anchorId="14AF7268" wp14:editId="175B509F">
            <wp:extent cx="2836955" cy="1266825"/>
            <wp:effectExtent l="0" t="0" r="1905" b="0"/>
            <wp:docPr id="1" name="Picture 1" descr="http://hr.pages.tcnj.edu/files/2010/03/Professor1-300x148.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pages.tcnj.edu/files/2010/03/Professor1-300x148.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265791"/>
                    </a:xfrm>
                    <a:prstGeom prst="rect">
                      <a:avLst/>
                    </a:prstGeom>
                    <a:noFill/>
                    <a:ln>
                      <a:noFill/>
                    </a:ln>
                  </pic:spPr>
                </pic:pic>
              </a:graphicData>
            </a:graphic>
          </wp:inline>
        </w:drawing>
      </w:r>
    </w:p>
    <w:p w14:paraId="70E505B3" w14:textId="58628013" w:rsidR="00D943B4" w:rsidRDefault="00D943B4" w:rsidP="00D943B4">
      <w:pPr>
        <w:pStyle w:val="NoSpacing"/>
        <w:tabs>
          <w:tab w:val="left" w:pos="7155"/>
        </w:tabs>
        <w:rPr>
          <w:rFonts w:ascii="Arial" w:hAnsi="Arial" w:cs="Arial"/>
          <w:sz w:val="24"/>
          <w:szCs w:val="24"/>
        </w:rPr>
      </w:pPr>
      <w:r>
        <w:rPr>
          <w:rFonts w:ascii="Arial" w:hAnsi="Arial" w:cs="Arial"/>
          <w:sz w:val="24"/>
          <w:szCs w:val="24"/>
        </w:rPr>
        <w:tab/>
      </w:r>
    </w:p>
    <w:p w14:paraId="28A8C387" w14:textId="77777777" w:rsidR="00D943B4" w:rsidRPr="00E67567" w:rsidRDefault="00D943B4" w:rsidP="00D943B4">
      <w:pPr>
        <w:jc w:val="center"/>
        <w:rPr>
          <w:rFonts w:ascii="Arial" w:hAnsi="Arial" w:cs="Arial"/>
          <w:b/>
          <w:color w:val="E36C0A"/>
          <w:sz w:val="32"/>
          <w:szCs w:val="32"/>
        </w:rPr>
      </w:pPr>
      <w:r w:rsidRPr="00E67567">
        <w:rPr>
          <w:rFonts w:ascii="Arial" w:hAnsi="Arial" w:cs="Arial"/>
          <w:b/>
          <w:color w:val="E36C0A"/>
          <w:sz w:val="32"/>
          <w:szCs w:val="32"/>
        </w:rPr>
        <w:t>Welcome to The College of New Jersey!</w:t>
      </w:r>
    </w:p>
    <w:p w14:paraId="6D61CD3C" w14:textId="77777777" w:rsidR="00D943B4" w:rsidRPr="00E67567" w:rsidRDefault="00D943B4" w:rsidP="00D943B4">
      <w:pPr>
        <w:rPr>
          <w:rFonts w:ascii="Arial" w:hAnsi="Arial" w:cs="Arial"/>
          <w:color w:val="0070C0"/>
          <w:sz w:val="22"/>
          <w:szCs w:val="22"/>
        </w:rPr>
      </w:pPr>
    </w:p>
    <w:p w14:paraId="5C0B63AB" w14:textId="77777777" w:rsidR="00D943B4" w:rsidRPr="00C51C07" w:rsidRDefault="00D943B4" w:rsidP="00D943B4">
      <w:pPr>
        <w:rPr>
          <w:rFonts w:ascii="Calibri" w:hAnsi="Calibri" w:cs="Calibri"/>
        </w:rPr>
      </w:pPr>
      <w:r w:rsidRPr="00C51C07">
        <w:rPr>
          <w:rFonts w:ascii="Calibri" w:hAnsi="Calibri" w:cs="Calibri"/>
          <w:color w:val="000000"/>
        </w:rPr>
        <w:t>You are a vital member of The College of New Jersey team and play an important role in serving our students, parents, business people and many others.</w:t>
      </w:r>
      <w:r w:rsidRPr="00C51C07">
        <w:rPr>
          <w:rFonts w:ascii="Calibri" w:hAnsi="Calibri" w:cs="Calibri"/>
          <w:color w:val="293F6F"/>
        </w:rPr>
        <w:t xml:space="preserve"> </w:t>
      </w:r>
      <w:r w:rsidRPr="00C51C07">
        <w:rPr>
          <w:rFonts w:ascii="Calibri" w:hAnsi="Calibri" w:cs="Calibri"/>
        </w:rPr>
        <w:t xml:space="preserve">The following information is beneficial for all new adjunct faculty members to ensure a smooth transition from perspective employee to employee. </w:t>
      </w:r>
      <w:r w:rsidRPr="00C51C07">
        <w:rPr>
          <w:rFonts w:ascii="Calibri" w:hAnsi="Calibri" w:cs="Calibri"/>
          <w:b/>
        </w:rPr>
        <w:t>The Office of Human Resources asks that the pre-employment TCNJ Disclosure and Authorization to Release Information form be completed and returned to our office as soon as possible.  Additionally we request that all required employment, benefits and payroll documentation are completed and returned to our office prior to your first day of service</w:t>
      </w:r>
      <w:r w:rsidRPr="00C51C07">
        <w:rPr>
          <w:rFonts w:ascii="Calibri" w:hAnsi="Calibri" w:cs="Calibri"/>
        </w:rPr>
        <w:t>. The Office of Human Resources is located in the Administrative Services Building, room 101.   We can be reached by phone at 609-771-2282, Monday thru Friday 8:30am-4:30pm</w:t>
      </w:r>
      <w:r>
        <w:rPr>
          <w:rFonts w:ascii="Calibri" w:hAnsi="Calibri" w:cs="Calibri"/>
        </w:rPr>
        <w:t>.</w:t>
      </w:r>
    </w:p>
    <w:p w14:paraId="3BFB6E1D" w14:textId="77777777" w:rsidR="00D943B4" w:rsidRPr="00C51C07" w:rsidRDefault="00D943B4" w:rsidP="00D943B4">
      <w:pPr>
        <w:rPr>
          <w:rFonts w:ascii="Calibri" w:hAnsi="Calibri" w:cs="Calibri"/>
        </w:rPr>
      </w:pPr>
    </w:p>
    <w:p w14:paraId="23C03B13" w14:textId="77777777" w:rsidR="00FF53ED" w:rsidRDefault="00FF53ED" w:rsidP="00D943B4">
      <w:pPr>
        <w:rPr>
          <w:rFonts w:ascii="Calibri" w:hAnsi="Calibri" w:cs="Calibri"/>
          <w:b/>
          <w:sz w:val="28"/>
          <w:szCs w:val="28"/>
          <w:u w:val="single"/>
        </w:rPr>
      </w:pPr>
    </w:p>
    <w:p w14:paraId="37BC23F4" w14:textId="77777777" w:rsidR="00D943B4" w:rsidRPr="00C51C07" w:rsidRDefault="00D943B4" w:rsidP="00D943B4">
      <w:pPr>
        <w:rPr>
          <w:rFonts w:ascii="Calibri" w:hAnsi="Calibri" w:cs="Calibri"/>
          <w:b/>
          <w:sz w:val="28"/>
          <w:szCs w:val="28"/>
          <w:u w:val="single"/>
        </w:rPr>
      </w:pPr>
      <w:r w:rsidRPr="00C51C07">
        <w:rPr>
          <w:rFonts w:ascii="Calibri" w:hAnsi="Calibri" w:cs="Calibri"/>
          <w:b/>
          <w:sz w:val="28"/>
          <w:szCs w:val="28"/>
          <w:u w:val="single"/>
        </w:rPr>
        <w:t>Pre-employment/Employment Information &amp; Documents</w:t>
      </w:r>
    </w:p>
    <w:p w14:paraId="47BC242D" w14:textId="77777777" w:rsidR="00D943B4" w:rsidRPr="00C51C07" w:rsidRDefault="00D943B4" w:rsidP="00D943B4">
      <w:pPr>
        <w:rPr>
          <w:rFonts w:ascii="Calibri" w:hAnsi="Calibri" w:cs="Calibri"/>
        </w:rPr>
      </w:pPr>
    </w:p>
    <w:p w14:paraId="17C4B8B4" w14:textId="624FA010" w:rsidR="00D943B4" w:rsidRPr="00C51C07" w:rsidRDefault="00D943B4" w:rsidP="00D943B4">
      <w:pPr>
        <w:rPr>
          <w:rFonts w:ascii="Calibri" w:hAnsi="Calibri" w:cs="Calibri"/>
        </w:rPr>
      </w:pPr>
      <w:r w:rsidRPr="00C51C07">
        <w:rPr>
          <w:rFonts w:ascii="Calibri" w:hAnsi="Calibri" w:cs="Calibri"/>
        </w:rPr>
        <w:t xml:space="preserve">Before you can begin to teach at The College and </w:t>
      </w:r>
      <w:r>
        <w:rPr>
          <w:rFonts w:ascii="Calibri" w:hAnsi="Calibri" w:cs="Calibri"/>
        </w:rPr>
        <w:t>are provided</w:t>
      </w:r>
      <w:r w:rsidRPr="00C51C07">
        <w:rPr>
          <w:rFonts w:ascii="Calibri" w:hAnsi="Calibri" w:cs="Calibri"/>
        </w:rPr>
        <w:t xml:space="preserve"> access to email, SOCS &amp; PAWS, Human Resources requires the completion and return of the TCNJ Disclosure and Authorization to Release Information form, </w:t>
      </w:r>
      <w:r>
        <w:rPr>
          <w:rFonts w:ascii="Calibri" w:hAnsi="Calibri" w:cs="Calibri"/>
        </w:rPr>
        <w:t xml:space="preserve">the </w:t>
      </w:r>
      <w:r w:rsidRPr="00C51C07">
        <w:rPr>
          <w:rFonts w:ascii="Calibri" w:hAnsi="Calibri" w:cs="Calibri"/>
        </w:rPr>
        <w:t xml:space="preserve">signed appointment letter, </w:t>
      </w:r>
      <w:r>
        <w:rPr>
          <w:rFonts w:ascii="Calibri" w:hAnsi="Calibri" w:cs="Calibri"/>
        </w:rPr>
        <w:t>a completed</w:t>
      </w:r>
      <w:r w:rsidRPr="00C51C07">
        <w:rPr>
          <w:rFonts w:ascii="Calibri" w:hAnsi="Calibri" w:cs="Calibri"/>
        </w:rPr>
        <w:t xml:space="preserve"> Employee Info</w:t>
      </w:r>
      <w:r>
        <w:rPr>
          <w:rFonts w:ascii="Calibri" w:hAnsi="Calibri" w:cs="Calibri"/>
        </w:rPr>
        <w:t>rmation/ Emergency Contact form</w:t>
      </w:r>
      <w:r w:rsidRPr="00C51C07">
        <w:rPr>
          <w:rFonts w:ascii="Calibri" w:hAnsi="Calibri" w:cs="Calibri"/>
        </w:rPr>
        <w:t xml:space="preserve"> </w:t>
      </w:r>
      <w:r>
        <w:rPr>
          <w:rFonts w:ascii="Calibri" w:hAnsi="Calibri" w:cs="Calibri"/>
        </w:rPr>
        <w:t xml:space="preserve">and </w:t>
      </w:r>
      <w:r w:rsidRPr="00C51C07">
        <w:rPr>
          <w:rFonts w:ascii="Calibri" w:hAnsi="Calibri" w:cs="Calibri"/>
        </w:rPr>
        <w:t>Form I-9</w:t>
      </w:r>
      <w:r>
        <w:rPr>
          <w:rFonts w:ascii="Calibri" w:hAnsi="Calibri" w:cs="Calibri"/>
        </w:rPr>
        <w:t>.  The Form I-9 must include</w:t>
      </w:r>
      <w:r w:rsidRPr="00C51C07">
        <w:rPr>
          <w:rFonts w:ascii="Calibri" w:hAnsi="Calibri" w:cs="Calibri"/>
        </w:rPr>
        <w:t xml:space="preserve"> documentation verifying your eligibility to work in the United States.  </w:t>
      </w:r>
      <w:r w:rsidRPr="00C51C07">
        <w:rPr>
          <w:rFonts w:ascii="Calibri" w:hAnsi="Calibri" w:cs="Calibri"/>
          <w:b/>
        </w:rPr>
        <w:t xml:space="preserve">The TCNJ Disclosure and Authorization to Release Information form must be completed and returned </w:t>
      </w:r>
      <w:r>
        <w:rPr>
          <w:rFonts w:ascii="Calibri" w:hAnsi="Calibri" w:cs="Calibri"/>
          <w:b/>
        </w:rPr>
        <w:t>as soon as possible</w:t>
      </w:r>
      <w:r w:rsidRPr="00C51C07">
        <w:rPr>
          <w:rFonts w:ascii="Calibri" w:hAnsi="Calibri" w:cs="Calibri"/>
          <w:b/>
        </w:rPr>
        <w:t>.</w:t>
      </w:r>
      <w:r w:rsidRPr="00C51C07">
        <w:rPr>
          <w:rFonts w:ascii="Calibri" w:hAnsi="Calibri" w:cs="Calibri"/>
        </w:rPr>
        <w:t xml:space="preserve">  </w:t>
      </w:r>
      <w:r w:rsidRPr="00C51C07">
        <w:rPr>
          <w:rFonts w:ascii="Calibri" w:hAnsi="Calibri" w:cs="Calibri"/>
          <w:b/>
        </w:rPr>
        <w:t>All other</w:t>
      </w:r>
      <w:r w:rsidRPr="00C51C07">
        <w:rPr>
          <w:rFonts w:ascii="Calibri" w:hAnsi="Calibri" w:cs="Calibri"/>
        </w:rPr>
        <w:t xml:space="preserve"> </w:t>
      </w:r>
      <w:r w:rsidRPr="00C51C07">
        <w:rPr>
          <w:rFonts w:ascii="Calibri" w:hAnsi="Calibri" w:cs="Calibri"/>
          <w:b/>
        </w:rPr>
        <w:t xml:space="preserve">documents </w:t>
      </w:r>
      <w:r w:rsidRPr="00C51C07">
        <w:rPr>
          <w:rFonts w:ascii="Calibri" w:hAnsi="Calibri" w:cs="Calibri"/>
          <w:b/>
          <w:u w:val="single"/>
        </w:rPr>
        <w:t>must</w:t>
      </w:r>
      <w:r w:rsidRPr="00C51C07">
        <w:rPr>
          <w:rFonts w:ascii="Calibri" w:hAnsi="Calibri" w:cs="Calibri"/>
          <w:b/>
        </w:rPr>
        <w:t xml:space="preserve"> be on file in the Office of Human Resources no later than three days after the beginning of classes.</w:t>
      </w:r>
      <w:r w:rsidRPr="00C51C07">
        <w:rPr>
          <w:rFonts w:ascii="Calibri" w:hAnsi="Calibri" w:cs="Calibri"/>
        </w:rPr>
        <w:t xml:space="preserve">  </w:t>
      </w:r>
      <w:r w:rsidRPr="00C51C07">
        <w:rPr>
          <w:rFonts w:ascii="Calibri" w:hAnsi="Calibri" w:cs="Calibri"/>
          <w:b/>
        </w:rPr>
        <w:t>If you are unable to report to Human Resources prior to your first day of employment, please contact us to discuss special arrangements to accommodate you</w:t>
      </w:r>
      <w:r>
        <w:rPr>
          <w:rFonts w:ascii="Calibri" w:hAnsi="Calibri" w:cs="Calibri"/>
          <w:b/>
        </w:rPr>
        <w:t>r needs</w:t>
      </w:r>
      <w:r w:rsidRPr="00C51C07">
        <w:rPr>
          <w:rFonts w:ascii="Calibri" w:hAnsi="Calibri" w:cs="Calibri"/>
          <w:b/>
        </w:rPr>
        <w:t>.</w:t>
      </w:r>
    </w:p>
    <w:p w14:paraId="70EE8982" w14:textId="77777777" w:rsidR="00D943B4" w:rsidRPr="00C51C07" w:rsidRDefault="00D943B4" w:rsidP="00D943B4">
      <w:pPr>
        <w:rPr>
          <w:rFonts w:ascii="Calibri" w:hAnsi="Calibri" w:cs="Calibri"/>
        </w:rPr>
      </w:pPr>
    </w:p>
    <w:p w14:paraId="6D4C875A" w14:textId="77777777" w:rsidR="00407F5B" w:rsidRPr="00407F5B" w:rsidRDefault="00407F5B" w:rsidP="00407F5B">
      <w:pPr>
        <w:pStyle w:val="ListParagraph"/>
        <w:ind w:left="1440" w:right="-360"/>
        <w:rPr>
          <w:rFonts w:cs="Calibri"/>
          <w:sz w:val="24"/>
          <w:szCs w:val="24"/>
        </w:rPr>
      </w:pPr>
    </w:p>
    <w:p w14:paraId="2BF18B1F" w14:textId="77777777" w:rsidR="00407F5B" w:rsidRPr="00407F5B" w:rsidRDefault="00407F5B" w:rsidP="00407F5B">
      <w:pPr>
        <w:pStyle w:val="ListParagraph"/>
        <w:ind w:left="1440" w:right="-360"/>
        <w:rPr>
          <w:rFonts w:cs="Calibri"/>
          <w:sz w:val="24"/>
          <w:szCs w:val="24"/>
        </w:rPr>
      </w:pPr>
    </w:p>
    <w:p w14:paraId="6C72EEAA" w14:textId="77777777" w:rsidR="00407F5B" w:rsidRPr="00407F5B" w:rsidRDefault="00407F5B" w:rsidP="00407F5B">
      <w:pPr>
        <w:pStyle w:val="ListParagraph"/>
        <w:ind w:left="1440" w:right="-360"/>
        <w:rPr>
          <w:rFonts w:cs="Calibri"/>
          <w:sz w:val="24"/>
          <w:szCs w:val="24"/>
        </w:rPr>
      </w:pPr>
    </w:p>
    <w:p w14:paraId="0A1E424E" w14:textId="77777777" w:rsidR="00D943B4" w:rsidRPr="00C51C07" w:rsidRDefault="00D943B4" w:rsidP="00D943B4">
      <w:pPr>
        <w:pStyle w:val="ListParagraph"/>
        <w:numPr>
          <w:ilvl w:val="0"/>
          <w:numId w:val="3"/>
        </w:numPr>
        <w:ind w:right="-360"/>
        <w:rPr>
          <w:rFonts w:cs="Calibri"/>
          <w:sz w:val="24"/>
          <w:szCs w:val="24"/>
        </w:rPr>
      </w:pPr>
      <w:r w:rsidRPr="00C51C07">
        <w:rPr>
          <w:rFonts w:cs="Calibri"/>
          <w:b/>
          <w:sz w:val="24"/>
          <w:szCs w:val="24"/>
        </w:rPr>
        <w:lastRenderedPageBreak/>
        <w:t xml:space="preserve">TCNJ Disclosure and Authorization to Release Information Form: </w:t>
      </w:r>
      <w:r w:rsidRPr="00C51C07">
        <w:rPr>
          <w:rFonts w:cs="Calibri"/>
          <w:sz w:val="24"/>
          <w:szCs w:val="24"/>
        </w:rPr>
        <w:t xml:space="preserve">TCNJ has adopted the practice of completing pre-employment background investigations on all new hires.  </w:t>
      </w:r>
      <w:r w:rsidRPr="00C51C07">
        <w:rPr>
          <w:rFonts w:cs="Tahoma"/>
          <w:sz w:val="24"/>
          <w:szCs w:val="24"/>
        </w:rPr>
        <w:t>Human Resources, in concert with a designated vendor, will conduct the background investigation upon receipt of the completed Authorization to Release Information form.  Results are generally obtained within 24-48 hours of submission.  Failure to consent to a background investigation will disqualify an adjunct from further consideration. Additionally, an adjunct who fails to provide the necessary information or who provides false or misleading information may also be disqualified from further consideration.  An adjunct faculty will not be processed as an employee and may not begin work until successful completion of a background investigation.  Human Resources will process the adjunct new hire once we obtain all new hire documents and the results of the pre-employment background investigation.  We will contact the department only if an adjunct has not successfully completed a background investigation.  If this occurs the adjunct will not be able to teach at TCNJ.</w:t>
      </w:r>
    </w:p>
    <w:p w14:paraId="45E26A66" w14:textId="4C90FEC4" w:rsidR="00D943B4" w:rsidRPr="00C51C07" w:rsidRDefault="00D943B4" w:rsidP="00D943B4">
      <w:pPr>
        <w:pStyle w:val="BodyTextIndent"/>
        <w:numPr>
          <w:ilvl w:val="0"/>
          <w:numId w:val="3"/>
        </w:numPr>
        <w:ind w:right="-360"/>
        <w:rPr>
          <w:rFonts w:ascii="Calibri" w:hAnsi="Calibri" w:cs="Calibri"/>
          <w:b w:val="0"/>
          <w:sz w:val="24"/>
          <w:szCs w:val="24"/>
        </w:rPr>
      </w:pPr>
      <w:r w:rsidRPr="00C51C07">
        <w:rPr>
          <w:rFonts w:ascii="Calibri" w:hAnsi="Calibri" w:cs="Calibri"/>
          <w:sz w:val="24"/>
          <w:szCs w:val="24"/>
        </w:rPr>
        <w:t>Appointment Letter:</w:t>
      </w:r>
      <w:r w:rsidRPr="00C51C07">
        <w:rPr>
          <w:rFonts w:ascii="Calibri" w:hAnsi="Calibri" w:cs="Calibri"/>
          <w:b w:val="0"/>
          <w:sz w:val="24"/>
          <w:szCs w:val="24"/>
        </w:rPr>
        <w:t xml:space="preserve"> The signed appointment letter makes official your acceptance of employment at The College of New Jersey.  Return the letter with your </w:t>
      </w:r>
      <w:r w:rsidR="007F5EC4" w:rsidRPr="00C51C07">
        <w:rPr>
          <w:rFonts w:ascii="Calibri" w:hAnsi="Calibri" w:cs="Calibri"/>
          <w:b w:val="0"/>
          <w:sz w:val="24"/>
          <w:szCs w:val="24"/>
        </w:rPr>
        <w:t xml:space="preserve">signature </w:t>
      </w:r>
      <w:r w:rsidR="007F5EC4">
        <w:rPr>
          <w:rFonts w:ascii="Calibri" w:hAnsi="Calibri" w:cs="Calibri"/>
          <w:b w:val="0"/>
          <w:sz w:val="24"/>
          <w:szCs w:val="24"/>
        </w:rPr>
        <w:t>and</w:t>
      </w:r>
      <w:r>
        <w:rPr>
          <w:rFonts w:ascii="Calibri" w:hAnsi="Calibri" w:cs="Calibri"/>
          <w:b w:val="0"/>
          <w:sz w:val="24"/>
          <w:szCs w:val="24"/>
        </w:rPr>
        <w:t xml:space="preserve"> the new hire documentation </w:t>
      </w:r>
      <w:r w:rsidRPr="00C51C07">
        <w:rPr>
          <w:rFonts w:ascii="Calibri" w:hAnsi="Calibri" w:cs="Calibri"/>
          <w:b w:val="0"/>
          <w:sz w:val="24"/>
          <w:szCs w:val="24"/>
        </w:rPr>
        <w:t>to Human Resources prior to the beginning of classes.</w:t>
      </w:r>
    </w:p>
    <w:p w14:paraId="1A18B083" w14:textId="77777777" w:rsidR="00D943B4" w:rsidRPr="00C51C07" w:rsidRDefault="00D943B4" w:rsidP="00D943B4">
      <w:pPr>
        <w:pStyle w:val="BodyTextIndent"/>
        <w:ind w:left="2880" w:hanging="2160"/>
        <w:rPr>
          <w:rFonts w:ascii="Calibri" w:hAnsi="Calibri" w:cs="Calibri"/>
          <w:b w:val="0"/>
          <w:sz w:val="24"/>
          <w:szCs w:val="24"/>
        </w:rPr>
      </w:pPr>
    </w:p>
    <w:p w14:paraId="403842D1" w14:textId="77777777" w:rsidR="00D943B4" w:rsidRPr="00C51C07" w:rsidRDefault="00D943B4" w:rsidP="00D943B4">
      <w:pPr>
        <w:pStyle w:val="BodyTextIndent"/>
        <w:numPr>
          <w:ilvl w:val="0"/>
          <w:numId w:val="3"/>
        </w:numPr>
        <w:rPr>
          <w:rFonts w:ascii="Calibri" w:hAnsi="Calibri" w:cs="Calibri"/>
          <w:b w:val="0"/>
          <w:sz w:val="24"/>
          <w:szCs w:val="24"/>
        </w:rPr>
      </w:pPr>
      <w:r>
        <w:rPr>
          <w:rFonts w:ascii="Calibri" w:hAnsi="Calibri" w:cs="Calibri"/>
          <w:sz w:val="24"/>
          <w:szCs w:val="24"/>
        </w:rPr>
        <w:t xml:space="preserve">Form </w:t>
      </w:r>
      <w:r w:rsidRPr="00C51C07">
        <w:rPr>
          <w:rFonts w:ascii="Calibri" w:hAnsi="Calibri" w:cs="Calibri"/>
          <w:sz w:val="24"/>
          <w:szCs w:val="24"/>
        </w:rPr>
        <w:t xml:space="preserve">I-9 </w:t>
      </w:r>
      <w:r>
        <w:rPr>
          <w:rFonts w:ascii="Calibri" w:hAnsi="Calibri" w:cs="Calibri"/>
          <w:sz w:val="24"/>
          <w:szCs w:val="24"/>
        </w:rPr>
        <w:t>(</w:t>
      </w:r>
      <w:r w:rsidRPr="008B3D09">
        <w:rPr>
          <w:rFonts w:ascii="Calibri" w:hAnsi="Calibri" w:cs="Calibri"/>
          <w:sz w:val="24"/>
          <w:szCs w:val="24"/>
        </w:rPr>
        <w:t>Employment Eligibility Verification Form)</w:t>
      </w:r>
      <w:r>
        <w:rPr>
          <w:rFonts w:ascii="Calibri" w:hAnsi="Calibri" w:cs="Calibri"/>
          <w:b w:val="0"/>
          <w:sz w:val="24"/>
          <w:szCs w:val="24"/>
        </w:rPr>
        <w:t>:</w:t>
      </w:r>
      <w:r w:rsidRPr="00C51C07">
        <w:rPr>
          <w:rFonts w:ascii="Calibri" w:hAnsi="Calibri" w:cs="Calibri"/>
          <w:b w:val="0"/>
          <w:sz w:val="24"/>
          <w:szCs w:val="24"/>
        </w:rPr>
        <w:t xml:space="preserve">  All employment candidates must complete Section 1 of the form, and bring acceptable documentation (as detailed on list A, </w:t>
      </w:r>
      <w:r>
        <w:rPr>
          <w:rFonts w:ascii="Calibri" w:hAnsi="Calibri" w:cs="Calibri"/>
          <w:b w:val="0"/>
          <w:sz w:val="24"/>
          <w:szCs w:val="24"/>
        </w:rPr>
        <w:t xml:space="preserve">or on list </w:t>
      </w:r>
      <w:r w:rsidRPr="00C51C07">
        <w:rPr>
          <w:rFonts w:ascii="Calibri" w:hAnsi="Calibri" w:cs="Calibri"/>
          <w:b w:val="0"/>
          <w:sz w:val="24"/>
          <w:szCs w:val="24"/>
        </w:rPr>
        <w:t xml:space="preserve">B and C) directly to Human Resources before authorization to begin employment will be granted.  </w:t>
      </w:r>
      <w:r w:rsidRPr="00C51C07">
        <w:rPr>
          <w:rFonts w:ascii="Calibri" w:hAnsi="Calibri" w:cs="Calibri"/>
          <w:sz w:val="24"/>
          <w:szCs w:val="24"/>
          <w:u w:val="single"/>
        </w:rPr>
        <w:t>Under Federal Law, you must appear in person to the Office of Human Resources so that we may review the original documents</w:t>
      </w:r>
      <w:r>
        <w:rPr>
          <w:rFonts w:ascii="Calibri" w:hAnsi="Calibri" w:cs="Calibri"/>
          <w:sz w:val="24"/>
          <w:szCs w:val="24"/>
          <w:u w:val="single"/>
        </w:rPr>
        <w:t xml:space="preserve"> you provide</w:t>
      </w:r>
      <w:r w:rsidRPr="00C51C07">
        <w:rPr>
          <w:rFonts w:ascii="Calibri" w:hAnsi="Calibri" w:cs="Calibri"/>
          <w:sz w:val="24"/>
          <w:szCs w:val="24"/>
          <w:u w:val="single"/>
        </w:rPr>
        <w:t xml:space="preserve"> to satisfy the Form I-9</w:t>
      </w:r>
      <w:r w:rsidRPr="00C51C07">
        <w:rPr>
          <w:rFonts w:ascii="Calibri" w:hAnsi="Calibri" w:cs="Calibri"/>
          <w:sz w:val="24"/>
          <w:szCs w:val="24"/>
        </w:rPr>
        <w:t>.</w:t>
      </w:r>
      <w:r w:rsidRPr="00C51C07">
        <w:rPr>
          <w:rFonts w:ascii="Calibri" w:hAnsi="Calibri" w:cs="Calibri"/>
          <w:b w:val="0"/>
          <w:sz w:val="24"/>
          <w:szCs w:val="24"/>
        </w:rPr>
        <w:t xml:space="preserve">  This documentation is required before authorization is granted for your employment at the College.  The form </w:t>
      </w:r>
      <w:r>
        <w:rPr>
          <w:rFonts w:ascii="Calibri" w:hAnsi="Calibri" w:cs="Calibri"/>
          <w:b w:val="0"/>
          <w:sz w:val="24"/>
          <w:szCs w:val="24"/>
        </w:rPr>
        <w:t>is located</w:t>
      </w:r>
      <w:r w:rsidRPr="00C51C07">
        <w:rPr>
          <w:rFonts w:ascii="Calibri" w:hAnsi="Calibri" w:cs="Calibri"/>
          <w:b w:val="0"/>
          <w:sz w:val="24"/>
          <w:szCs w:val="24"/>
        </w:rPr>
        <w:t xml:space="preserve"> in the Adjunct Faculty new hire section of the TCNJ Human Resources w</w:t>
      </w:r>
      <w:r>
        <w:rPr>
          <w:rFonts w:ascii="Calibri" w:hAnsi="Calibri" w:cs="Calibri"/>
          <w:b w:val="0"/>
          <w:sz w:val="24"/>
          <w:szCs w:val="24"/>
        </w:rPr>
        <w:t>eb page</w:t>
      </w:r>
      <w:proofErr w:type="gramStart"/>
      <w:r>
        <w:rPr>
          <w:rFonts w:ascii="Calibri" w:hAnsi="Calibri" w:cs="Calibri"/>
          <w:b w:val="0"/>
          <w:sz w:val="24"/>
          <w:szCs w:val="24"/>
        </w:rPr>
        <w:t xml:space="preserve">, </w:t>
      </w:r>
      <w:r w:rsidRPr="00C51C07">
        <w:rPr>
          <w:rFonts w:ascii="Calibri" w:hAnsi="Calibri" w:cs="Calibri"/>
          <w:b w:val="0"/>
          <w:sz w:val="24"/>
          <w:szCs w:val="24"/>
        </w:rPr>
        <w:t xml:space="preserve"> </w:t>
      </w:r>
      <w:proofErr w:type="gramEnd"/>
      <w:hyperlink r:id="rId11" w:history="1">
        <w:r w:rsidRPr="00C51C07">
          <w:rPr>
            <w:rStyle w:val="Hyperlink"/>
            <w:rFonts w:ascii="Calibri" w:hAnsi="Calibri" w:cs="Calibri"/>
            <w:sz w:val="24"/>
            <w:szCs w:val="24"/>
          </w:rPr>
          <w:t>http://www.tcnj.edu/~hr/</w:t>
        </w:r>
      </w:hyperlink>
      <w:r w:rsidRPr="00C51C07">
        <w:rPr>
          <w:rFonts w:ascii="Calibri" w:hAnsi="Calibri" w:cs="Calibri"/>
          <w:sz w:val="24"/>
          <w:szCs w:val="24"/>
        </w:rPr>
        <w:t xml:space="preserve">. </w:t>
      </w:r>
    </w:p>
    <w:p w14:paraId="4AF5F856" w14:textId="77777777" w:rsidR="00407F5B" w:rsidRPr="00407F5B" w:rsidRDefault="00407F5B" w:rsidP="00407F5B">
      <w:pPr>
        <w:pStyle w:val="BodyTextIndent"/>
        <w:ind w:left="1080" w:firstLine="0"/>
        <w:rPr>
          <w:rFonts w:ascii="Calibri" w:hAnsi="Calibri" w:cs="Calibri"/>
          <w:b w:val="0"/>
          <w:sz w:val="24"/>
          <w:szCs w:val="24"/>
        </w:rPr>
      </w:pPr>
    </w:p>
    <w:p w14:paraId="3D6EEB81" w14:textId="77777777" w:rsidR="00D943B4" w:rsidRPr="00C51C07" w:rsidRDefault="00D943B4" w:rsidP="00D943B4">
      <w:pPr>
        <w:pStyle w:val="BodyTextIndent"/>
        <w:numPr>
          <w:ilvl w:val="0"/>
          <w:numId w:val="3"/>
        </w:numPr>
        <w:rPr>
          <w:rFonts w:ascii="Calibri" w:hAnsi="Calibri" w:cs="Calibri"/>
          <w:b w:val="0"/>
          <w:sz w:val="24"/>
          <w:szCs w:val="24"/>
        </w:rPr>
      </w:pPr>
      <w:r w:rsidRPr="00C51C07">
        <w:rPr>
          <w:rFonts w:ascii="Calibri" w:hAnsi="Calibri" w:cs="Calibri"/>
          <w:sz w:val="24"/>
          <w:szCs w:val="24"/>
        </w:rPr>
        <w:t>Employee Information/Emergency Contact Form:</w:t>
      </w:r>
      <w:r w:rsidRPr="00C51C07">
        <w:rPr>
          <w:rFonts w:ascii="Calibri" w:hAnsi="Calibri" w:cs="Calibri"/>
          <w:b w:val="0"/>
          <w:sz w:val="24"/>
          <w:szCs w:val="24"/>
        </w:rPr>
        <w:t xml:space="preserve"> By completing this form you are authorizing TCNJ officials to contact the listed individual(s) on your behalf in the case of an emergency. Emergency situations include but are not limited to: injury, illness, hospitalization, or missing person notification.  Additionally, in support of TCNJ’s commitment to diversity on its campus, we ask that you participate and complete the voluntary statistical Information. This information will be used to identify our audiences in general.</w:t>
      </w:r>
    </w:p>
    <w:p w14:paraId="55D8458C" w14:textId="77777777" w:rsidR="00D943B4" w:rsidRDefault="00D943B4" w:rsidP="00D943B4">
      <w:pPr>
        <w:pStyle w:val="BodyTextIndent"/>
        <w:ind w:left="0" w:firstLine="0"/>
        <w:rPr>
          <w:rFonts w:ascii="Calibri" w:hAnsi="Calibri" w:cs="Calibri"/>
          <w:sz w:val="28"/>
          <w:szCs w:val="28"/>
          <w:u w:val="single"/>
        </w:rPr>
      </w:pPr>
    </w:p>
    <w:p w14:paraId="6ABE8A8C" w14:textId="77777777" w:rsidR="00D943B4" w:rsidRPr="0029274C" w:rsidRDefault="00D943B4" w:rsidP="00D943B4">
      <w:pPr>
        <w:pStyle w:val="BodyTextIndent"/>
        <w:ind w:left="0" w:firstLine="0"/>
        <w:rPr>
          <w:rFonts w:ascii="Calibri" w:hAnsi="Calibri" w:cs="Calibri"/>
          <w:sz w:val="28"/>
          <w:szCs w:val="28"/>
          <w:u w:val="single"/>
        </w:rPr>
      </w:pPr>
      <w:r w:rsidRPr="0029274C">
        <w:rPr>
          <w:rFonts w:ascii="Calibri" w:hAnsi="Calibri" w:cs="Calibri"/>
          <w:sz w:val="28"/>
          <w:szCs w:val="28"/>
          <w:u w:val="single"/>
        </w:rPr>
        <w:t>ACCESS  TO YOUR ACCOUNTS</w:t>
      </w:r>
    </w:p>
    <w:p w14:paraId="2AD61246" w14:textId="77777777" w:rsidR="00D943B4" w:rsidRPr="00C40D62" w:rsidRDefault="00D943B4" w:rsidP="00D943B4">
      <w:pPr>
        <w:pStyle w:val="BodyTextIndent"/>
        <w:ind w:left="0" w:firstLine="0"/>
        <w:rPr>
          <w:rFonts w:ascii="Calibri" w:hAnsi="Calibri" w:cs="Calibri"/>
          <w:sz w:val="28"/>
          <w:szCs w:val="28"/>
        </w:rPr>
      </w:pPr>
    </w:p>
    <w:p w14:paraId="7187D31B" w14:textId="77777777" w:rsidR="00D943B4" w:rsidRPr="00C51C07" w:rsidRDefault="00D943B4" w:rsidP="00D943B4">
      <w:pPr>
        <w:pStyle w:val="BodyTextIndent"/>
        <w:ind w:left="0" w:firstLine="0"/>
        <w:rPr>
          <w:rFonts w:ascii="Calibri" w:hAnsi="Calibri" w:cs="Calibri"/>
          <w:b w:val="0"/>
          <w:sz w:val="24"/>
          <w:szCs w:val="24"/>
        </w:rPr>
      </w:pPr>
      <w:r w:rsidRPr="006F58F4">
        <w:rPr>
          <w:rFonts w:ascii="Calibri" w:hAnsi="Calibri" w:cs="Calibri"/>
          <w:sz w:val="24"/>
          <w:szCs w:val="24"/>
        </w:rPr>
        <w:t xml:space="preserve">Please call the Office of Human Resources to request your six-digit employee ID number two days after the submission of your required employment documents and prior to your first day of employment. </w:t>
      </w:r>
      <w:r w:rsidRPr="00C51C07">
        <w:rPr>
          <w:rFonts w:ascii="Calibri" w:hAnsi="Calibri" w:cs="Calibri"/>
          <w:b w:val="0"/>
          <w:sz w:val="24"/>
          <w:szCs w:val="24"/>
        </w:rPr>
        <w:t>This ID number will be required when accessing YESS (your employee self service), SOCS (online communication between students and professors), PAWS (online system to register for classes and submit grades), Zimbra (EMAIL), and all other required systems. Once you receive your employee ID number, we ask that you complete the following electronic forms by accessing YESS.  You may access the YESS tutorial by visiting the HR website</w:t>
      </w:r>
      <w:r>
        <w:rPr>
          <w:rFonts w:ascii="Calibri" w:hAnsi="Calibri" w:cs="Calibri"/>
          <w:b w:val="0"/>
          <w:sz w:val="24"/>
          <w:szCs w:val="24"/>
        </w:rPr>
        <w:t>,</w:t>
      </w:r>
      <w:r w:rsidRPr="00B717BD">
        <w:rPr>
          <w:rFonts w:ascii="Calibri" w:hAnsi="Calibri" w:cs="Calibri"/>
          <w:b w:val="0"/>
          <w:sz w:val="24"/>
          <w:szCs w:val="24"/>
        </w:rPr>
        <w:t xml:space="preserve"> </w:t>
      </w:r>
      <w:r w:rsidRPr="00C51C07">
        <w:rPr>
          <w:rFonts w:ascii="Calibri" w:hAnsi="Calibri" w:cs="Calibri"/>
          <w:b w:val="0"/>
          <w:sz w:val="24"/>
          <w:szCs w:val="24"/>
        </w:rPr>
        <w:t xml:space="preserve">then clicking on Direct Deposit, </w:t>
      </w:r>
      <w:hyperlink r:id="rId12" w:history="1">
        <w:r w:rsidRPr="00C51C07">
          <w:rPr>
            <w:rStyle w:val="Hyperlink"/>
            <w:rFonts w:ascii="Calibri" w:hAnsi="Calibri" w:cs="Calibri"/>
            <w:b w:val="0"/>
            <w:sz w:val="24"/>
            <w:szCs w:val="24"/>
          </w:rPr>
          <w:t>http://hr.pages.tcnj.edu/recruitment-faculty-staff/required-documentation/</w:t>
        </w:r>
      </w:hyperlink>
      <w:r w:rsidRPr="00C51C07">
        <w:rPr>
          <w:rFonts w:ascii="Calibri" w:hAnsi="Calibri" w:cs="Calibri"/>
          <w:b w:val="0"/>
          <w:sz w:val="24"/>
          <w:szCs w:val="24"/>
        </w:rPr>
        <w:t xml:space="preserve">. </w:t>
      </w:r>
    </w:p>
    <w:p w14:paraId="02BA9E2F" w14:textId="77777777" w:rsidR="00D943B4" w:rsidRPr="00C51C07" w:rsidRDefault="00D943B4" w:rsidP="00D943B4">
      <w:pPr>
        <w:pStyle w:val="BodyTextIndent"/>
        <w:ind w:left="0" w:firstLine="0"/>
        <w:rPr>
          <w:rFonts w:ascii="Calibri" w:hAnsi="Calibri" w:cs="Calibri"/>
          <w:b w:val="0"/>
          <w:sz w:val="24"/>
          <w:szCs w:val="24"/>
        </w:rPr>
      </w:pPr>
    </w:p>
    <w:p w14:paraId="4C532FCA" w14:textId="77777777" w:rsidR="00D943B4" w:rsidRPr="00C51C07" w:rsidRDefault="00D943B4" w:rsidP="00D943B4">
      <w:pPr>
        <w:pStyle w:val="BodyTextIndent"/>
        <w:numPr>
          <w:ilvl w:val="0"/>
          <w:numId w:val="4"/>
        </w:numPr>
        <w:rPr>
          <w:rFonts w:ascii="Calibri" w:hAnsi="Calibri" w:cs="Calibri"/>
          <w:b w:val="0"/>
          <w:sz w:val="24"/>
          <w:szCs w:val="24"/>
        </w:rPr>
      </w:pPr>
      <w:r w:rsidRPr="00C51C07">
        <w:rPr>
          <w:rFonts w:ascii="Calibri" w:hAnsi="Calibri" w:cs="Calibri"/>
          <w:sz w:val="24"/>
          <w:szCs w:val="24"/>
        </w:rPr>
        <w:t>W-4 Form</w:t>
      </w:r>
      <w:r w:rsidRPr="00C51C07">
        <w:rPr>
          <w:rFonts w:ascii="Calibri" w:hAnsi="Calibri" w:cs="Calibri"/>
          <w:b w:val="0"/>
          <w:sz w:val="24"/>
          <w:szCs w:val="24"/>
        </w:rPr>
        <w:t xml:space="preserve"> </w:t>
      </w:r>
      <w:r w:rsidRPr="008B3D09">
        <w:rPr>
          <w:rFonts w:ascii="Calibri" w:hAnsi="Calibri" w:cs="Calibri"/>
          <w:sz w:val="24"/>
          <w:szCs w:val="24"/>
        </w:rPr>
        <w:t>(Employee’s Withholding Allowance Certificate)</w:t>
      </w:r>
      <w:r>
        <w:rPr>
          <w:rFonts w:ascii="Calibri" w:hAnsi="Calibri" w:cs="Calibri"/>
          <w:b w:val="0"/>
          <w:sz w:val="24"/>
          <w:szCs w:val="24"/>
        </w:rPr>
        <w:t>:</w:t>
      </w:r>
      <w:r w:rsidRPr="00C51C07">
        <w:rPr>
          <w:rFonts w:ascii="Calibri" w:hAnsi="Calibri" w:cs="Calibri"/>
          <w:b w:val="0"/>
          <w:sz w:val="24"/>
          <w:szCs w:val="24"/>
        </w:rPr>
        <w:t xml:space="preserve">  Federal tax data for employees at their point of employment automatically defaults to single and 0 allowances. Employees must change their federal withholding status on YESS if they wish to change their federal tax data. Employees who do not </w:t>
      </w:r>
      <w:r>
        <w:rPr>
          <w:rFonts w:ascii="Calibri" w:hAnsi="Calibri" w:cs="Calibri"/>
          <w:b w:val="0"/>
          <w:sz w:val="24"/>
          <w:szCs w:val="24"/>
        </w:rPr>
        <w:t>complete</w:t>
      </w:r>
      <w:r w:rsidRPr="00C51C07">
        <w:rPr>
          <w:rFonts w:ascii="Calibri" w:hAnsi="Calibri" w:cs="Calibri"/>
          <w:b w:val="0"/>
          <w:sz w:val="24"/>
          <w:szCs w:val="24"/>
        </w:rPr>
        <w:t xml:space="preserve"> this </w:t>
      </w:r>
      <w:r>
        <w:rPr>
          <w:rFonts w:ascii="Calibri" w:hAnsi="Calibri" w:cs="Calibri"/>
          <w:b w:val="0"/>
          <w:sz w:val="24"/>
          <w:szCs w:val="24"/>
        </w:rPr>
        <w:t xml:space="preserve">electronic </w:t>
      </w:r>
      <w:r w:rsidRPr="00C51C07">
        <w:rPr>
          <w:rFonts w:ascii="Calibri" w:hAnsi="Calibri" w:cs="Calibri"/>
          <w:b w:val="0"/>
          <w:sz w:val="24"/>
          <w:szCs w:val="24"/>
        </w:rPr>
        <w:t>form will have withholding deductions defaulted to the highest tax rate.</w:t>
      </w:r>
    </w:p>
    <w:p w14:paraId="2E5D3380" w14:textId="77777777" w:rsidR="00D943B4" w:rsidRPr="00C51C07" w:rsidRDefault="00D943B4" w:rsidP="00D943B4">
      <w:pPr>
        <w:pStyle w:val="BodyTextIndent"/>
        <w:ind w:left="3600" w:hanging="2880"/>
        <w:rPr>
          <w:rFonts w:ascii="Calibri" w:hAnsi="Calibri" w:cs="Calibri"/>
          <w:b w:val="0"/>
          <w:sz w:val="24"/>
          <w:szCs w:val="24"/>
        </w:rPr>
      </w:pPr>
    </w:p>
    <w:p w14:paraId="488D7B2F" w14:textId="77777777" w:rsidR="00D943B4" w:rsidRPr="00C51C07" w:rsidRDefault="00D943B4" w:rsidP="00D943B4">
      <w:pPr>
        <w:pStyle w:val="BodyTextIndent"/>
        <w:numPr>
          <w:ilvl w:val="0"/>
          <w:numId w:val="4"/>
        </w:numPr>
        <w:rPr>
          <w:rFonts w:ascii="Calibri" w:hAnsi="Calibri" w:cs="Calibri"/>
          <w:b w:val="0"/>
          <w:sz w:val="24"/>
          <w:szCs w:val="24"/>
        </w:rPr>
      </w:pPr>
      <w:r w:rsidRPr="00C51C07">
        <w:rPr>
          <w:rFonts w:ascii="Calibri" w:hAnsi="Calibri" w:cs="Calibri"/>
          <w:sz w:val="24"/>
          <w:szCs w:val="24"/>
        </w:rPr>
        <w:t xml:space="preserve">Direct Deposit Authorization Form </w:t>
      </w:r>
      <w:r w:rsidRPr="008B3D09">
        <w:rPr>
          <w:rFonts w:ascii="Calibri" w:hAnsi="Calibri" w:cs="Calibri"/>
          <w:sz w:val="24"/>
          <w:szCs w:val="24"/>
          <w:u w:val="single"/>
        </w:rPr>
        <w:t>* HIGHLY RECOMMENDED *</w:t>
      </w:r>
      <w:r>
        <w:rPr>
          <w:rFonts w:ascii="Calibri" w:hAnsi="Calibri" w:cs="Calibri"/>
          <w:b w:val="0"/>
          <w:sz w:val="24"/>
          <w:szCs w:val="24"/>
          <w:u w:val="single"/>
        </w:rPr>
        <w:t>:</w:t>
      </w:r>
      <w:r w:rsidRPr="00C51C07">
        <w:rPr>
          <w:rFonts w:ascii="Calibri" w:hAnsi="Calibri" w:cs="Calibri"/>
          <w:sz w:val="24"/>
          <w:szCs w:val="24"/>
        </w:rPr>
        <w:t xml:space="preserve"> </w:t>
      </w:r>
      <w:r w:rsidRPr="00C51C07">
        <w:rPr>
          <w:rFonts w:ascii="Calibri" w:hAnsi="Calibri" w:cs="Calibri"/>
          <w:b w:val="0"/>
          <w:sz w:val="24"/>
          <w:szCs w:val="24"/>
        </w:rPr>
        <w:t>Employees who do not enroll in direct deposit must make arrangements to pick up their check in the Payroll Office located in the Administrative Services Building, room 103.  The Payroll Office does not automatically mail pay checks.  Enrollment for direct deposit can be completed by accessing your YESS account.  Enrolling a Direct Deposit Account may result in receiving a live check for one pay period.</w:t>
      </w:r>
    </w:p>
    <w:p w14:paraId="76BB9110" w14:textId="77777777" w:rsidR="00D943B4" w:rsidRPr="00C51C07" w:rsidRDefault="00D943B4" w:rsidP="00D943B4">
      <w:pPr>
        <w:pStyle w:val="BodyTextIndent"/>
        <w:ind w:left="0" w:firstLine="0"/>
        <w:rPr>
          <w:rFonts w:ascii="Calibri" w:hAnsi="Calibri" w:cs="Calibri"/>
          <w:b w:val="0"/>
          <w:sz w:val="24"/>
          <w:szCs w:val="24"/>
        </w:rPr>
      </w:pPr>
    </w:p>
    <w:p w14:paraId="08E3BC6C" w14:textId="77777777" w:rsidR="00FF53ED" w:rsidRDefault="00FF53ED" w:rsidP="00D943B4">
      <w:pPr>
        <w:pStyle w:val="BodyTextIndent"/>
        <w:ind w:left="0" w:firstLine="0"/>
        <w:rPr>
          <w:rFonts w:ascii="Calibri" w:hAnsi="Calibri" w:cs="Calibri"/>
          <w:b w:val="0"/>
          <w:sz w:val="24"/>
          <w:szCs w:val="24"/>
        </w:rPr>
      </w:pPr>
    </w:p>
    <w:p w14:paraId="14B90E99" w14:textId="46801E90" w:rsidR="00D943B4" w:rsidRPr="00C51C07" w:rsidRDefault="00D943B4" w:rsidP="00D943B4">
      <w:pPr>
        <w:pStyle w:val="BodyTextIndent"/>
        <w:ind w:left="0" w:firstLine="0"/>
        <w:rPr>
          <w:rFonts w:ascii="Calibri" w:hAnsi="Calibri" w:cs="Calibri"/>
          <w:b w:val="0"/>
          <w:sz w:val="24"/>
          <w:szCs w:val="24"/>
        </w:rPr>
      </w:pPr>
      <w:r w:rsidRPr="00C51C07">
        <w:rPr>
          <w:rFonts w:ascii="Calibri" w:hAnsi="Calibri" w:cs="Calibri"/>
          <w:b w:val="0"/>
          <w:sz w:val="24"/>
          <w:szCs w:val="24"/>
        </w:rPr>
        <w:t xml:space="preserve">Outstanding adjunct </w:t>
      </w:r>
      <w:r>
        <w:rPr>
          <w:rFonts w:ascii="Calibri" w:hAnsi="Calibri" w:cs="Calibri"/>
          <w:b w:val="0"/>
          <w:sz w:val="24"/>
          <w:szCs w:val="24"/>
        </w:rPr>
        <w:t>appointment letters</w:t>
      </w:r>
      <w:r w:rsidRPr="00C51C07">
        <w:rPr>
          <w:rFonts w:ascii="Calibri" w:hAnsi="Calibri" w:cs="Calibri"/>
          <w:b w:val="0"/>
          <w:sz w:val="24"/>
          <w:szCs w:val="24"/>
        </w:rPr>
        <w:t xml:space="preserve"> and/or new hire paperwork must be received by Human Resources the Wednesday prior to a pay week in order for payroll to process the </w:t>
      </w:r>
      <w:r>
        <w:rPr>
          <w:rFonts w:ascii="Calibri" w:hAnsi="Calibri" w:cs="Calibri"/>
          <w:b w:val="0"/>
          <w:sz w:val="24"/>
          <w:szCs w:val="24"/>
        </w:rPr>
        <w:t>adjuncts pay check</w:t>
      </w:r>
      <w:r w:rsidRPr="00C51C07">
        <w:rPr>
          <w:rFonts w:ascii="Calibri" w:hAnsi="Calibri" w:cs="Calibri"/>
          <w:b w:val="0"/>
          <w:sz w:val="24"/>
          <w:szCs w:val="24"/>
        </w:rPr>
        <w:t xml:space="preserve"> for the current pay cycle.  </w:t>
      </w:r>
      <w:r>
        <w:rPr>
          <w:rFonts w:ascii="Calibri" w:hAnsi="Calibri" w:cs="Calibri"/>
          <w:b w:val="0"/>
          <w:sz w:val="24"/>
          <w:szCs w:val="24"/>
        </w:rPr>
        <w:t>Required documents</w:t>
      </w:r>
      <w:r w:rsidRPr="00C51C07">
        <w:rPr>
          <w:rFonts w:ascii="Calibri" w:hAnsi="Calibri" w:cs="Calibri"/>
          <w:b w:val="0"/>
          <w:sz w:val="24"/>
          <w:szCs w:val="24"/>
        </w:rPr>
        <w:t xml:space="preserve"> received after that date will </w:t>
      </w:r>
      <w:r>
        <w:rPr>
          <w:rFonts w:ascii="Calibri" w:hAnsi="Calibri" w:cs="Calibri"/>
          <w:b w:val="0"/>
          <w:sz w:val="24"/>
          <w:szCs w:val="24"/>
        </w:rPr>
        <w:t xml:space="preserve">delay processing of a pay check until </w:t>
      </w:r>
      <w:r w:rsidRPr="00C51C07">
        <w:rPr>
          <w:rFonts w:ascii="Calibri" w:hAnsi="Calibri" w:cs="Calibri"/>
          <w:b w:val="0"/>
          <w:sz w:val="24"/>
          <w:szCs w:val="24"/>
        </w:rPr>
        <w:t xml:space="preserve">the following pay cycle (e.g., outstanding </w:t>
      </w:r>
      <w:r>
        <w:rPr>
          <w:rFonts w:ascii="Calibri" w:hAnsi="Calibri" w:cs="Calibri"/>
          <w:b w:val="0"/>
          <w:sz w:val="24"/>
          <w:szCs w:val="24"/>
        </w:rPr>
        <w:t>appointment letters</w:t>
      </w:r>
      <w:r w:rsidRPr="00C51C07">
        <w:rPr>
          <w:rFonts w:ascii="Calibri" w:hAnsi="Calibri" w:cs="Calibri"/>
          <w:b w:val="0"/>
          <w:sz w:val="24"/>
          <w:szCs w:val="24"/>
        </w:rPr>
        <w:t xml:space="preserve"> and/or new hire paperwork received after </w:t>
      </w:r>
      <w:r w:rsidRPr="00C40D62">
        <w:rPr>
          <w:rFonts w:ascii="Calibri" w:hAnsi="Calibri" w:cs="Calibri"/>
          <w:b w:val="0"/>
          <w:sz w:val="24"/>
          <w:szCs w:val="24"/>
          <w:highlight w:val="yellow"/>
        </w:rPr>
        <w:t xml:space="preserve">, </w:t>
      </w:r>
      <w:r w:rsidR="00214C64">
        <w:rPr>
          <w:rFonts w:ascii="Calibri" w:hAnsi="Calibri" w:cs="Calibri"/>
          <w:b w:val="0"/>
          <w:sz w:val="24"/>
          <w:szCs w:val="24"/>
          <w:highlight w:val="yellow"/>
        </w:rPr>
        <w:t>January 19, 2015</w:t>
      </w:r>
      <w:r>
        <w:rPr>
          <w:rFonts w:ascii="Calibri" w:hAnsi="Calibri" w:cs="Calibri"/>
          <w:b w:val="0"/>
          <w:sz w:val="24"/>
          <w:szCs w:val="24"/>
          <w:highlight w:val="yellow"/>
        </w:rPr>
        <w:t xml:space="preserve"> </w:t>
      </w:r>
      <w:r w:rsidRPr="00C51C07">
        <w:rPr>
          <w:rFonts w:ascii="Calibri" w:hAnsi="Calibri" w:cs="Calibri"/>
          <w:b w:val="0"/>
          <w:sz w:val="24"/>
          <w:szCs w:val="24"/>
        </w:rPr>
        <w:t xml:space="preserve">, will not be processed in the first pay check date for adjuncts, </w:t>
      </w:r>
      <w:r w:rsidR="00214C64">
        <w:rPr>
          <w:rFonts w:ascii="Calibri" w:hAnsi="Calibri" w:cs="Calibri"/>
          <w:b w:val="0"/>
          <w:sz w:val="24"/>
          <w:szCs w:val="24"/>
          <w:highlight w:val="yellow"/>
        </w:rPr>
        <w:t>January 30, 2015</w:t>
      </w:r>
      <w:r>
        <w:rPr>
          <w:rFonts w:ascii="Calibri" w:hAnsi="Calibri" w:cs="Calibri"/>
          <w:b w:val="0"/>
          <w:sz w:val="24"/>
          <w:szCs w:val="24"/>
        </w:rPr>
        <w:t xml:space="preserve"> </w:t>
      </w:r>
      <w:r w:rsidRPr="00C51C07">
        <w:rPr>
          <w:rFonts w:ascii="Calibri" w:hAnsi="Calibri" w:cs="Calibri"/>
          <w:b w:val="0"/>
          <w:sz w:val="24"/>
          <w:szCs w:val="24"/>
        </w:rPr>
        <w:t xml:space="preserve"> but will be processed for the next pay check date</w:t>
      </w:r>
      <w:r w:rsidRPr="009640CA">
        <w:rPr>
          <w:rFonts w:ascii="Calibri" w:hAnsi="Calibri" w:cs="Calibri"/>
          <w:b w:val="0"/>
          <w:sz w:val="24"/>
          <w:szCs w:val="24"/>
          <w:highlight w:val="yellow"/>
        </w:rPr>
        <w:t xml:space="preserve">, </w:t>
      </w:r>
      <w:r w:rsidR="00214C64">
        <w:rPr>
          <w:rFonts w:ascii="Calibri" w:hAnsi="Calibri" w:cs="Calibri"/>
          <w:b w:val="0"/>
          <w:sz w:val="24"/>
          <w:szCs w:val="24"/>
          <w:highlight w:val="yellow"/>
        </w:rPr>
        <w:t>February 13, 2015</w:t>
      </w:r>
      <w:r>
        <w:rPr>
          <w:rFonts w:ascii="Calibri" w:hAnsi="Calibri" w:cs="Calibri"/>
          <w:b w:val="0"/>
          <w:sz w:val="24"/>
          <w:szCs w:val="24"/>
        </w:rPr>
        <w:t>.</w:t>
      </w:r>
    </w:p>
    <w:p w14:paraId="1A71B9C2" w14:textId="77777777" w:rsidR="00D943B4" w:rsidRPr="00C51C07" w:rsidRDefault="00D943B4" w:rsidP="00D943B4">
      <w:pPr>
        <w:pStyle w:val="BodyTextIndent"/>
        <w:ind w:left="0" w:firstLine="0"/>
        <w:rPr>
          <w:rFonts w:ascii="Calibri" w:hAnsi="Calibri" w:cs="Calibri"/>
          <w:b w:val="0"/>
          <w:sz w:val="24"/>
          <w:szCs w:val="24"/>
        </w:rPr>
      </w:pPr>
    </w:p>
    <w:p w14:paraId="29A82C0D" w14:textId="77777777" w:rsidR="00FF53ED" w:rsidRDefault="00FF53ED" w:rsidP="00D943B4">
      <w:pPr>
        <w:pStyle w:val="BodyTextIndent"/>
        <w:ind w:left="0" w:firstLine="0"/>
        <w:rPr>
          <w:rFonts w:ascii="Calibri" w:hAnsi="Calibri" w:cs="Calibri"/>
          <w:sz w:val="28"/>
          <w:szCs w:val="28"/>
          <w:u w:val="single"/>
        </w:rPr>
      </w:pPr>
    </w:p>
    <w:p w14:paraId="33AEAA97" w14:textId="77777777" w:rsidR="00FF53ED" w:rsidRDefault="00FF53ED" w:rsidP="00D943B4">
      <w:pPr>
        <w:pStyle w:val="BodyTextIndent"/>
        <w:ind w:left="0" w:firstLine="0"/>
        <w:rPr>
          <w:rFonts w:ascii="Calibri" w:hAnsi="Calibri" w:cs="Calibri"/>
          <w:sz w:val="28"/>
          <w:szCs w:val="28"/>
          <w:u w:val="single"/>
        </w:rPr>
      </w:pPr>
    </w:p>
    <w:p w14:paraId="4ED341B7" w14:textId="77777777" w:rsidR="00FF53ED" w:rsidRDefault="00FF53ED" w:rsidP="00D943B4">
      <w:pPr>
        <w:pStyle w:val="BodyTextIndent"/>
        <w:ind w:left="0" w:firstLine="0"/>
        <w:rPr>
          <w:rFonts w:ascii="Calibri" w:hAnsi="Calibri" w:cs="Calibri"/>
          <w:sz w:val="28"/>
          <w:szCs w:val="28"/>
          <w:u w:val="single"/>
        </w:rPr>
      </w:pPr>
    </w:p>
    <w:p w14:paraId="198CE1AC" w14:textId="77777777" w:rsidR="00FF53ED" w:rsidRDefault="00FF53ED" w:rsidP="00D943B4">
      <w:pPr>
        <w:pStyle w:val="BodyTextIndent"/>
        <w:ind w:left="0" w:firstLine="0"/>
        <w:rPr>
          <w:rFonts w:ascii="Calibri" w:hAnsi="Calibri" w:cs="Calibri"/>
          <w:sz w:val="28"/>
          <w:szCs w:val="28"/>
          <w:u w:val="single"/>
        </w:rPr>
      </w:pPr>
    </w:p>
    <w:p w14:paraId="17F00778" w14:textId="61774C34" w:rsidR="00D943B4" w:rsidRPr="00C51C07" w:rsidRDefault="00D943B4" w:rsidP="00D943B4">
      <w:pPr>
        <w:pStyle w:val="BodyTextIndent"/>
        <w:ind w:left="0" w:firstLine="0"/>
        <w:rPr>
          <w:rFonts w:ascii="Calibri" w:hAnsi="Calibri" w:cs="Calibri"/>
          <w:sz w:val="28"/>
          <w:szCs w:val="28"/>
        </w:rPr>
      </w:pPr>
      <w:r w:rsidRPr="00C51C07">
        <w:rPr>
          <w:rFonts w:ascii="Calibri" w:hAnsi="Calibri" w:cs="Calibri"/>
          <w:sz w:val="28"/>
          <w:szCs w:val="28"/>
          <w:u w:val="single"/>
        </w:rPr>
        <w:t>Pension Benefits &amp; Documents</w:t>
      </w:r>
    </w:p>
    <w:p w14:paraId="6E5B3EB6" w14:textId="77777777" w:rsidR="00D943B4" w:rsidRPr="00C51C07" w:rsidRDefault="00D943B4" w:rsidP="00D943B4">
      <w:pPr>
        <w:pStyle w:val="BodyTextIndent"/>
        <w:ind w:left="4500" w:hanging="3780"/>
        <w:rPr>
          <w:rFonts w:ascii="Calibri" w:hAnsi="Calibri" w:cs="Calibri"/>
          <w:b w:val="0"/>
          <w:sz w:val="24"/>
          <w:szCs w:val="24"/>
        </w:rPr>
      </w:pPr>
    </w:p>
    <w:p w14:paraId="3D81CE31" w14:textId="676F8F3B" w:rsidR="00D943B4" w:rsidRPr="00C51C07" w:rsidRDefault="00D943B4" w:rsidP="00D943B4">
      <w:pPr>
        <w:rPr>
          <w:rFonts w:ascii="Calibri" w:hAnsi="Calibri" w:cs="Calibri"/>
        </w:rPr>
      </w:pPr>
      <w:r w:rsidRPr="00C51C07">
        <w:rPr>
          <w:rFonts w:ascii="Calibri" w:hAnsi="Calibri" w:cs="Calibri"/>
        </w:rPr>
        <w:t xml:space="preserve">The State of New Jersey statutes require all adjuncts and part-time faculty members to participate in a pension program.  As a result, all new adjuncts will be enrolled in the Alternate Benefits Program (ABP). The Alternate Benefit Program is a tax-sheltered, defined contribution retirement program for higher education faculty and certain professional administrative staff.  Members annually contribute 5% of base, or the contractual salary, matched by an 8% employer contribution to a tax-deferred investment account. Six investment carriers are authorized to provide investment options and services in the Alternate Benefit Program.  </w:t>
      </w:r>
      <w:r w:rsidRPr="00C51C07">
        <w:rPr>
          <w:rFonts w:ascii="Calibri" w:hAnsi="Calibri" w:cs="Calibri"/>
          <w:b/>
        </w:rPr>
        <w:t xml:space="preserve">In order to enroll in ABP and select an ABP vendor, new adjuncts must complete the below listed forms and return them to the Office of Human Resources prior to the first day of employment. </w:t>
      </w:r>
      <w:ins w:id="0" w:author="The College of New Jersey" w:date="2013-11-20T12:45:00Z">
        <w:r>
          <w:rPr>
            <w:rFonts w:ascii="Calibri" w:hAnsi="Calibri" w:cs="Calibri"/>
            <w:b/>
          </w:rPr>
          <w:t xml:space="preserve"> New adjuncts are also required to contact the vendors to open up an account in order for your pension </w:t>
        </w:r>
      </w:ins>
      <w:r w:rsidR="007F5EC4">
        <w:rPr>
          <w:rFonts w:ascii="Calibri" w:hAnsi="Calibri" w:cs="Calibri"/>
          <w:b/>
        </w:rPr>
        <w:t>deduction to</w:t>
      </w:r>
      <w:ins w:id="1" w:author="The College of New Jersey" w:date="2013-11-20T12:45:00Z">
        <w:r>
          <w:rPr>
            <w:rFonts w:ascii="Calibri" w:hAnsi="Calibri" w:cs="Calibri"/>
            <w:b/>
          </w:rPr>
          <w:t xml:space="preserve"> be credited.   </w:t>
        </w:r>
      </w:ins>
      <w:r w:rsidRPr="00C51C07">
        <w:rPr>
          <w:rFonts w:ascii="Calibri" w:hAnsi="Calibri" w:cs="Calibri"/>
          <w:b/>
        </w:rPr>
        <w:t xml:space="preserve"> </w:t>
      </w:r>
      <w:r w:rsidRPr="00C51C07">
        <w:rPr>
          <w:rFonts w:ascii="Calibri" w:hAnsi="Calibri" w:cs="Calibri"/>
        </w:rPr>
        <w:t xml:space="preserve">The Forms can be picked up in the Office of Human Resources or can be found on our web site at </w:t>
      </w:r>
      <w:hyperlink r:id="rId13" w:history="1">
        <w:r w:rsidRPr="00C51C07">
          <w:rPr>
            <w:rStyle w:val="Hyperlink"/>
            <w:rFonts w:ascii="Calibri" w:hAnsi="Calibri" w:cs="Calibri"/>
            <w:b/>
          </w:rPr>
          <w:t>http://hr.pages.tcnj.edu/recruitment-faculty-staff/campus-services-for-adjunct-faculty/</w:t>
        </w:r>
      </w:hyperlink>
      <w:r w:rsidRPr="00C51C07">
        <w:rPr>
          <w:rFonts w:ascii="Calibri" w:hAnsi="Calibri" w:cs="Calibri"/>
          <w:b/>
        </w:rPr>
        <w:t>.</w:t>
      </w:r>
      <w:r w:rsidRPr="00C51C07">
        <w:rPr>
          <w:rFonts w:ascii="Calibri" w:hAnsi="Calibri" w:cs="Calibri"/>
        </w:rPr>
        <w:t xml:space="preserve">  Additional information concerning the ABP can be found on the Human Resources web site.  </w:t>
      </w:r>
    </w:p>
    <w:p w14:paraId="44A4DA86" w14:textId="77777777" w:rsidR="00D943B4" w:rsidRDefault="00D943B4" w:rsidP="00D943B4">
      <w:pPr>
        <w:ind w:left="1440"/>
        <w:rPr>
          <w:rFonts w:ascii="Calibri" w:hAnsi="Calibri" w:cs="Calibri"/>
        </w:rPr>
      </w:pPr>
    </w:p>
    <w:p w14:paraId="03601E46" w14:textId="77777777" w:rsidR="00D943B4" w:rsidRDefault="00D943B4" w:rsidP="00D943B4">
      <w:pPr>
        <w:numPr>
          <w:ilvl w:val="0"/>
          <w:numId w:val="6"/>
        </w:numPr>
        <w:rPr>
          <w:rFonts w:ascii="Calibri" w:hAnsi="Calibri" w:cs="Calibri"/>
        </w:rPr>
      </w:pPr>
      <w:r w:rsidRPr="0061275B">
        <w:rPr>
          <w:rFonts w:ascii="Calibri" w:hAnsi="Calibri" w:cs="Calibri"/>
          <w:b/>
        </w:rPr>
        <w:t>Affidavit of Pension:</w:t>
      </w:r>
      <w:r>
        <w:rPr>
          <w:rFonts w:ascii="Calibri" w:hAnsi="Calibri" w:cs="Calibri"/>
        </w:rPr>
        <w:t xml:space="preserve"> Provides HR with information concerning your current pension status with the State of New Jersey.  If you have retired or have withdrawn funds from the NJ State Pension program you do not need to enroll in the mandatory program.  You may, however, participate in the Voluntary Supplemental Retirement Annuity 403(b) program.</w:t>
      </w:r>
    </w:p>
    <w:p w14:paraId="197623DF" w14:textId="77777777" w:rsidR="00D943B4" w:rsidRPr="00AC3A8E" w:rsidRDefault="00D943B4" w:rsidP="00D943B4">
      <w:pPr>
        <w:ind w:left="1440"/>
        <w:rPr>
          <w:rFonts w:ascii="Calibri" w:hAnsi="Calibri" w:cs="Calibri"/>
        </w:rPr>
      </w:pPr>
    </w:p>
    <w:p w14:paraId="644ADD94" w14:textId="77777777" w:rsidR="00D943B4" w:rsidRPr="00C51C07" w:rsidRDefault="00D943B4" w:rsidP="00D943B4">
      <w:pPr>
        <w:numPr>
          <w:ilvl w:val="0"/>
          <w:numId w:val="6"/>
        </w:numPr>
        <w:rPr>
          <w:rFonts w:ascii="Calibri" w:hAnsi="Calibri" w:cs="Calibri"/>
        </w:rPr>
      </w:pPr>
      <w:r w:rsidRPr="00C51C07">
        <w:rPr>
          <w:rFonts w:ascii="Calibri" w:hAnsi="Calibri" w:cs="Calibri"/>
          <w:b/>
        </w:rPr>
        <w:t>Alternate Benefit Program Enrollment Application:</w:t>
      </w:r>
      <w:r w:rsidRPr="00C51C07">
        <w:rPr>
          <w:rFonts w:ascii="Calibri" w:hAnsi="Calibri" w:cs="Calibri"/>
        </w:rPr>
        <w:t xml:space="preserve"> Initiates the enrollment into </w:t>
      </w:r>
      <w:r>
        <w:rPr>
          <w:rFonts w:ascii="Calibri" w:hAnsi="Calibri" w:cs="Calibri"/>
        </w:rPr>
        <w:t xml:space="preserve">the mandatory </w:t>
      </w:r>
      <w:r w:rsidRPr="00C51C07">
        <w:rPr>
          <w:rFonts w:ascii="Calibri" w:hAnsi="Calibri" w:cs="Calibri"/>
        </w:rPr>
        <w:t>ABP.  Human Resources will forward the form to the State for processing.</w:t>
      </w:r>
    </w:p>
    <w:p w14:paraId="2723601E" w14:textId="77777777" w:rsidR="00D943B4" w:rsidRPr="00C51C07" w:rsidRDefault="00D943B4" w:rsidP="00D943B4">
      <w:pPr>
        <w:ind w:left="1440"/>
        <w:rPr>
          <w:rFonts w:ascii="Calibri" w:hAnsi="Calibri" w:cs="Calibri"/>
        </w:rPr>
      </w:pPr>
    </w:p>
    <w:p w14:paraId="132B2137" w14:textId="2309BF01" w:rsidR="00D943B4" w:rsidRPr="00C51C07" w:rsidRDefault="007F5EC4" w:rsidP="00D943B4">
      <w:pPr>
        <w:numPr>
          <w:ilvl w:val="0"/>
          <w:numId w:val="6"/>
        </w:numPr>
        <w:rPr>
          <w:rFonts w:ascii="Calibri" w:hAnsi="Calibri" w:cs="Calibri"/>
        </w:rPr>
      </w:pPr>
      <w:r w:rsidRPr="00C51C07">
        <w:rPr>
          <w:rFonts w:ascii="Calibri" w:hAnsi="Calibri" w:cs="Calibri"/>
          <w:b/>
        </w:rPr>
        <w:t>Alternate</w:t>
      </w:r>
      <w:r w:rsidR="00D943B4" w:rsidRPr="00C51C07">
        <w:rPr>
          <w:rFonts w:ascii="Calibri" w:hAnsi="Calibri" w:cs="Calibri"/>
          <w:b/>
        </w:rPr>
        <w:t xml:space="preserve"> Benefit Program Beneficiary Designation Form:</w:t>
      </w:r>
      <w:r w:rsidR="00D943B4" w:rsidRPr="00C51C07">
        <w:rPr>
          <w:rFonts w:ascii="Calibri" w:hAnsi="Calibri" w:cs="Calibri"/>
        </w:rPr>
        <w:t xml:space="preserve"> The Designation of Beneficiary form allows a member of a New Jersey Alternate Benefit Program (ABP) to nominate a beneficiary, or beneficiaries, for benefits payable upon death of that member. This form applies to the group life insurance for active and retired members of the ABP.</w:t>
      </w:r>
    </w:p>
    <w:p w14:paraId="78A5E4F0" w14:textId="77777777" w:rsidR="00D943B4" w:rsidRPr="00C51C07" w:rsidRDefault="00D943B4" w:rsidP="00D943B4">
      <w:pPr>
        <w:rPr>
          <w:rFonts w:ascii="Calibri" w:hAnsi="Calibri" w:cs="Calibri"/>
        </w:rPr>
      </w:pPr>
    </w:p>
    <w:p w14:paraId="2CA2D050" w14:textId="77777777" w:rsidR="00D943B4" w:rsidRPr="00D943B4" w:rsidRDefault="00D943B4" w:rsidP="00D943B4">
      <w:pPr>
        <w:ind w:left="1440"/>
        <w:rPr>
          <w:rFonts w:ascii="Calibri" w:hAnsi="Calibri" w:cs="Calibri"/>
        </w:rPr>
      </w:pPr>
    </w:p>
    <w:p w14:paraId="50EDD1E8" w14:textId="77777777" w:rsidR="00FF53ED" w:rsidRPr="00FF53ED" w:rsidRDefault="00FF53ED" w:rsidP="00FF53ED">
      <w:pPr>
        <w:ind w:left="1440"/>
        <w:rPr>
          <w:rFonts w:ascii="Calibri" w:hAnsi="Calibri" w:cs="Calibri"/>
        </w:rPr>
      </w:pPr>
    </w:p>
    <w:p w14:paraId="4E9A8041" w14:textId="77777777" w:rsidR="00FF53ED" w:rsidRPr="00FF53ED" w:rsidRDefault="00FF53ED" w:rsidP="00FF53ED">
      <w:pPr>
        <w:ind w:left="1440"/>
        <w:rPr>
          <w:rFonts w:ascii="Calibri" w:hAnsi="Calibri" w:cs="Calibri"/>
        </w:rPr>
      </w:pPr>
    </w:p>
    <w:p w14:paraId="183728B0" w14:textId="77777777" w:rsidR="00FF53ED" w:rsidRPr="00FF53ED" w:rsidRDefault="00FF53ED" w:rsidP="00FF53ED">
      <w:pPr>
        <w:ind w:left="1440"/>
        <w:rPr>
          <w:rFonts w:ascii="Calibri" w:hAnsi="Calibri" w:cs="Calibri"/>
        </w:rPr>
      </w:pPr>
    </w:p>
    <w:p w14:paraId="1720B112" w14:textId="77777777" w:rsidR="00FF53ED" w:rsidRDefault="00FF53ED" w:rsidP="00FF53ED">
      <w:pPr>
        <w:ind w:left="1440"/>
        <w:rPr>
          <w:rFonts w:ascii="Calibri" w:hAnsi="Calibri" w:cs="Calibri"/>
        </w:rPr>
      </w:pPr>
    </w:p>
    <w:p w14:paraId="5B676C07" w14:textId="77777777" w:rsidR="00FF53ED" w:rsidRPr="00FF53ED" w:rsidRDefault="00FF53ED" w:rsidP="00FF53ED">
      <w:pPr>
        <w:ind w:left="1440"/>
        <w:rPr>
          <w:rFonts w:ascii="Calibri" w:hAnsi="Calibri" w:cs="Calibri"/>
        </w:rPr>
      </w:pPr>
    </w:p>
    <w:p w14:paraId="14BF5F81" w14:textId="77777777" w:rsidR="00FF53ED" w:rsidRPr="00FF53ED" w:rsidRDefault="00FF53ED" w:rsidP="00FF53ED">
      <w:pPr>
        <w:ind w:left="1080"/>
        <w:rPr>
          <w:rFonts w:ascii="Calibri" w:hAnsi="Calibri" w:cs="Calibri"/>
        </w:rPr>
      </w:pPr>
    </w:p>
    <w:p w14:paraId="0F4CC09A" w14:textId="77777777" w:rsidR="00D943B4" w:rsidRPr="00C51C07" w:rsidRDefault="00D943B4" w:rsidP="00D943B4">
      <w:pPr>
        <w:numPr>
          <w:ilvl w:val="0"/>
          <w:numId w:val="6"/>
        </w:numPr>
        <w:rPr>
          <w:rFonts w:ascii="Calibri" w:hAnsi="Calibri" w:cs="Calibri"/>
        </w:rPr>
      </w:pPr>
      <w:r w:rsidRPr="00C51C07">
        <w:rPr>
          <w:rFonts w:ascii="Calibri" w:hAnsi="Calibri" w:cs="Calibri"/>
          <w:b/>
        </w:rPr>
        <w:t>Salary Agreement and Vendor Allocation Form:</w:t>
      </w:r>
      <w:r w:rsidRPr="00C51C07">
        <w:rPr>
          <w:rFonts w:ascii="Calibri" w:hAnsi="Calibri" w:cs="Calibri"/>
        </w:rPr>
        <w:t xml:space="preserve">  Alternate Benefit Program enrollees designate a pension provider by completing the Salary Agreement and Vendor Allocation Form. </w:t>
      </w:r>
      <w:r w:rsidRPr="00C51C07">
        <w:rPr>
          <w:rFonts w:ascii="Calibri" w:hAnsi="Calibri" w:cs="Calibri"/>
          <w:b/>
        </w:rPr>
        <w:t>ABP enrollees not designating an investment provider for their program contributions within 45 days of hire are enrolled with the investment provider designated by the Division of Pensions and Benefits as the default investment provider.</w:t>
      </w:r>
      <w:r w:rsidRPr="00C51C07">
        <w:rPr>
          <w:rFonts w:ascii="Calibri" w:hAnsi="Calibri" w:cs="Calibri"/>
        </w:rPr>
        <w:t xml:space="preserve">  </w:t>
      </w:r>
      <w:r w:rsidRPr="00C51C07">
        <w:rPr>
          <w:rFonts w:ascii="Calibri" w:hAnsi="Calibri" w:cs="Calibri"/>
          <w:b/>
        </w:rPr>
        <w:t>This year the default provider is</w:t>
      </w:r>
      <w:del w:id="2" w:author="The College of New Jersey" w:date="2013-11-20T12:49:00Z">
        <w:r w:rsidRPr="00C51C07" w:rsidDel="00F52051">
          <w:rPr>
            <w:rFonts w:ascii="Calibri" w:hAnsi="Calibri" w:cs="Calibri"/>
            <w:b/>
          </w:rPr>
          <w:delText xml:space="preserve"> </w:delText>
        </w:r>
      </w:del>
      <w:r>
        <w:rPr>
          <w:rFonts w:ascii="Calibri" w:hAnsi="Calibri" w:cs="Calibri"/>
          <w:b/>
        </w:rPr>
        <w:t xml:space="preserve"> Valic</w:t>
      </w:r>
      <w:r w:rsidRPr="00C51C07">
        <w:rPr>
          <w:rFonts w:ascii="Calibri" w:hAnsi="Calibri" w:cs="Calibri"/>
          <w:b/>
        </w:rPr>
        <w:t>.</w:t>
      </w:r>
      <w:r w:rsidRPr="00C51C07">
        <w:rPr>
          <w:rFonts w:ascii="Calibri" w:hAnsi="Calibri" w:cs="Calibri"/>
        </w:rPr>
        <w:t xml:space="preserve">  The default investment provider is authorized to accept employer and employee mandatory contributions and will invest the funds in a money market fund.   </w:t>
      </w:r>
    </w:p>
    <w:p w14:paraId="0E859FB3" w14:textId="77777777" w:rsidR="00D943B4" w:rsidRPr="00C51C07" w:rsidRDefault="00D943B4" w:rsidP="00D943B4">
      <w:pPr>
        <w:rPr>
          <w:rFonts w:ascii="Calibri" w:hAnsi="Calibri" w:cs="Calibri"/>
        </w:rPr>
      </w:pPr>
    </w:p>
    <w:p w14:paraId="374C6201" w14:textId="77777777" w:rsidR="00D943B4" w:rsidRPr="00C51C07" w:rsidRDefault="00D943B4" w:rsidP="00D943B4">
      <w:pPr>
        <w:rPr>
          <w:rFonts w:ascii="Calibri" w:hAnsi="Calibri" w:cs="Calibri"/>
        </w:rPr>
      </w:pPr>
      <w:r w:rsidRPr="00C51C07">
        <w:rPr>
          <w:rFonts w:ascii="Calibri" w:hAnsi="Calibri" w:cs="Calibri"/>
        </w:rPr>
        <w:t>Adjuncts who have already r</w:t>
      </w:r>
      <w:r>
        <w:rPr>
          <w:rFonts w:ascii="Calibri" w:hAnsi="Calibri" w:cs="Calibri"/>
        </w:rPr>
        <w:t>etired from a New Jersey State Pension S</w:t>
      </w:r>
      <w:r w:rsidRPr="00C51C07">
        <w:rPr>
          <w:rFonts w:ascii="Calibri" w:hAnsi="Calibri" w:cs="Calibri"/>
        </w:rPr>
        <w:t>ystem are not affected by these rules.</w:t>
      </w:r>
    </w:p>
    <w:p w14:paraId="0858A140" w14:textId="77777777" w:rsidR="00D943B4" w:rsidRPr="00C51C07" w:rsidRDefault="00D943B4" w:rsidP="00D943B4">
      <w:pPr>
        <w:rPr>
          <w:rFonts w:ascii="Calibri" w:hAnsi="Calibri" w:cs="Calibri"/>
        </w:rPr>
      </w:pPr>
    </w:p>
    <w:p w14:paraId="4B2EC268" w14:textId="77777777" w:rsidR="00D943B4" w:rsidRPr="00C51C07" w:rsidRDefault="00D943B4" w:rsidP="00D943B4">
      <w:pPr>
        <w:rPr>
          <w:rFonts w:ascii="Calibri" w:hAnsi="Calibri" w:cs="Calibri"/>
        </w:rPr>
      </w:pPr>
      <w:r w:rsidRPr="00C51C07">
        <w:rPr>
          <w:rFonts w:ascii="Calibri" w:hAnsi="Calibri" w:cs="Calibri"/>
        </w:rPr>
        <w:t xml:space="preserve">Adjuncts with questions concerning pension benefits can stop by the Office of Human Resources and speak to </w:t>
      </w:r>
      <w:r>
        <w:rPr>
          <w:rFonts w:ascii="Calibri" w:hAnsi="Calibri" w:cs="Calibri"/>
        </w:rPr>
        <w:t>Karen Samuels</w:t>
      </w:r>
      <w:r w:rsidRPr="00C51C07">
        <w:rPr>
          <w:rFonts w:ascii="Calibri" w:hAnsi="Calibri" w:cs="Calibri"/>
        </w:rPr>
        <w:t xml:space="preserve">, </w:t>
      </w:r>
      <w:r>
        <w:rPr>
          <w:rFonts w:ascii="Calibri" w:hAnsi="Calibri" w:cs="Calibri"/>
        </w:rPr>
        <w:t xml:space="preserve">Assistant Director Pensions &amp; Benefit </w:t>
      </w:r>
      <w:r w:rsidRPr="00C51C07">
        <w:rPr>
          <w:rFonts w:ascii="Calibri" w:hAnsi="Calibri" w:cs="Calibri"/>
        </w:rPr>
        <w:t>or by calling (609) 771-2283.</w:t>
      </w:r>
    </w:p>
    <w:p w14:paraId="5BE4E56C" w14:textId="77777777" w:rsidR="00D943B4" w:rsidRDefault="00D943B4" w:rsidP="00D943B4">
      <w:pPr>
        <w:pStyle w:val="BodyTextIndent"/>
        <w:ind w:left="0" w:firstLine="0"/>
        <w:rPr>
          <w:ins w:id="3" w:author="The College of New Jersey" w:date="2013-11-20T12:52:00Z"/>
          <w:rFonts w:ascii="Calibri" w:hAnsi="Calibri" w:cs="Calibri"/>
          <w:sz w:val="24"/>
          <w:szCs w:val="24"/>
          <w:u w:val="single"/>
        </w:rPr>
      </w:pPr>
    </w:p>
    <w:p w14:paraId="774251AC" w14:textId="77777777" w:rsidR="00D943B4" w:rsidRDefault="00D943B4" w:rsidP="00D943B4">
      <w:pPr>
        <w:pStyle w:val="BodyTextIndent"/>
        <w:ind w:left="0" w:firstLine="0"/>
        <w:rPr>
          <w:ins w:id="4" w:author="The College of New Jersey" w:date="2013-11-20T12:52:00Z"/>
          <w:rFonts w:ascii="Calibri" w:hAnsi="Calibri" w:cs="Calibri"/>
          <w:sz w:val="24"/>
          <w:szCs w:val="24"/>
          <w:u w:val="single"/>
        </w:rPr>
      </w:pPr>
      <w:ins w:id="5" w:author="The College of New Jersey" w:date="2013-11-20T12:52:00Z">
        <w:r>
          <w:rPr>
            <w:rFonts w:ascii="Calibri" w:hAnsi="Calibri" w:cs="Calibri"/>
            <w:sz w:val="24"/>
            <w:szCs w:val="24"/>
            <w:u w:val="single"/>
          </w:rPr>
          <w:t>Health Care Benefits</w:t>
        </w:r>
      </w:ins>
    </w:p>
    <w:p w14:paraId="464433D6" w14:textId="77777777" w:rsidR="00D943B4" w:rsidRDefault="00D943B4" w:rsidP="00D943B4">
      <w:pPr>
        <w:pStyle w:val="BodyTextIndent"/>
        <w:ind w:left="0" w:firstLine="0"/>
        <w:rPr>
          <w:ins w:id="6" w:author="The College of New Jersey" w:date="2013-11-20T12:52:00Z"/>
          <w:rFonts w:ascii="Calibri" w:hAnsi="Calibri" w:cs="Calibri"/>
          <w:sz w:val="24"/>
          <w:szCs w:val="24"/>
          <w:u w:val="single"/>
        </w:rPr>
      </w:pPr>
    </w:p>
    <w:p w14:paraId="4185786D" w14:textId="77777777" w:rsidR="00D943B4" w:rsidRDefault="00D943B4" w:rsidP="00D943B4">
      <w:pPr>
        <w:pStyle w:val="BodyTextIndent"/>
        <w:ind w:left="0" w:firstLine="0"/>
        <w:rPr>
          <w:ins w:id="7" w:author="The College of New Jersey" w:date="2013-11-20T13:01:00Z"/>
          <w:rFonts w:ascii="Calibri" w:hAnsi="Calibri" w:cs="Calibri"/>
          <w:sz w:val="24"/>
          <w:szCs w:val="24"/>
          <w:u w:val="single"/>
        </w:rPr>
      </w:pPr>
      <w:ins w:id="8" w:author="The College of New Jersey" w:date="2013-11-20T12:52:00Z">
        <w:r>
          <w:rPr>
            <w:rFonts w:ascii="Calibri" w:hAnsi="Calibri" w:cs="Calibri"/>
            <w:sz w:val="24"/>
            <w:szCs w:val="24"/>
            <w:u w:val="single"/>
          </w:rPr>
          <w:t xml:space="preserve">Since you are not a full-time employee, you are not eligible to enroll the the </w:t>
        </w:r>
      </w:ins>
      <w:ins w:id="9" w:author="The College of New Jersey" w:date="2013-11-20T12:53:00Z">
        <w:r>
          <w:rPr>
            <w:rFonts w:ascii="Calibri" w:hAnsi="Calibri" w:cs="Calibri"/>
            <w:sz w:val="24"/>
            <w:szCs w:val="24"/>
            <w:u w:val="single"/>
          </w:rPr>
          <w:t>health care plans offered to full-time employees of the college.  The Division of Pensions and Benefits does provide you the opportunity to enroll in benefits offered to part-time</w:t>
        </w:r>
      </w:ins>
      <w:ins w:id="10" w:author="The College of New Jersey" w:date="2013-11-20T13:03:00Z">
        <w:r>
          <w:rPr>
            <w:rFonts w:ascii="Calibri" w:hAnsi="Calibri" w:cs="Calibri"/>
            <w:sz w:val="24"/>
            <w:szCs w:val="24"/>
            <w:u w:val="single"/>
          </w:rPr>
          <w:t xml:space="preserve"> faculty enrolled in the ABP Pension Plan</w:t>
        </w:r>
      </w:ins>
      <w:ins w:id="11" w:author="The College of New Jersey" w:date="2013-11-20T12:53:00Z">
        <w:r>
          <w:rPr>
            <w:rFonts w:ascii="Calibri" w:hAnsi="Calibri" w:cs="Calibri"/>
            <w:sz w:val="24"/>
            <w:szCs w:val="24"/>
            <w:u w:val="single"/>
          </w:rPr>
          <w:t>.  Please contact the Division of Pension and Benefits at 609-292-7524 to discuss</w:t>
        </w:r>
      </w:ins>
      <w:ins w:id="12" w:author="The College of New Jersey" w:date="2013-11-20T13:01:00Z">
        <w:r>
          <w:rPr>
            <w:rFonts w:ascii="Calibri" w:hAnsi="Calibri" w:cs="Calibri"/>
            <w:sz w:val="24"/>
            <w:szCs w:val="24"/>
            <w:u w:val="single"/>
          </w:rPr>
          <w:t xml:space="preserve"> or click on the following link</w:t>
        </w:r>
      </w:ins>
      <w:ins w:id="13" w:author="The College of New Jersey" w:date="2013-11-20T13:03:00Z">
        <w:r>
          <w:rPr>
            <w:rFonts w:ascii="Calibri" w:hAnsi="Calibri" w:cs="Calibri"/>
            <w:sz w:val="24"/>
            <w:szCs w:val="24"/>
            <w:u w:val="single"/>
          </w:rPr>
          <w:t xml:space="preserve"> below</w:t>
        </w:r>
      </w:ins>
      <w:ins w:id="14" w:author="The College of New Jersey" w:date="2013-11-20T13:01:00Z">
        <w:r>
          <w:rPr>
            <w:rFonts w:ascii="Calibri" w:hAnsi="Calibri" w:cs="Calibri"/>
            <w:sz w:val="24"/>
            <w:szCs w:val="24"/>
            <w:u w:val="single"/>
          </w:rPr>
          <w:t>:</w:t>
        </w:r>
      </w:ins>
    </w:p>
    <w:p w14:paraId="3869C5B7" w14:textId="77777777" w:rsidR="00D943B4" w:rsidRDefault="00D943B4" w:rsidP="00D943B4">
      <w:pPr>
        <w:pStyle w:val="BodyTextIndent"/>
        <w:ind w:left="0" w:firstLine="0"/>
        <w:rPr>
          <w:ins w:id="15" w:author="The College of New Jersey" w:date="2013-11-20T12:53:00Z"/>
          <w:rFonts w:ascii="Calibri" w:hAnsi="Calibri" w:cs="Calibri"/>
          <w:sz w:val="24"/>
          <w:szCs w:val="24"/>
          <w:u w:val="single"/>
        </w:rPr>
      </w:pPr>
    </w:p>
    <w:p w14:paraId="4CD2C855" w14:textId="77777777" w:rsidR="00D943B4" w:rsidRDefault="00D943B4" w:rsidP="00D943B4">
      <w:pPr>
        <w:pStyle w:val="BodyTextIndent"/>
        <w:ind w:left="0" w:firstLine="0"/>
        <w:rPr>
          <w:ins w:id="16" w:author="The College of New Jersey" w:date="2013-11-20T13:01:00Z"/>
          <w:rFonts w:ascii="Calibri" w:hAnsi="Calibri" w:cs="Calibri"/>
          <w:sz w:val="24"/>
          <w:szCs w:val="24"/>
          <w:u w:val="single"/>
        </w:rPr>
      </w:pPr>
      <w:ins w:id="17" w:author="The College of New Jersey" w:date="2013-11-20T13:01:00Z">
        <w:r>
          <w:rPr>
            <w:rFonts w:ascii="Calibri" w:hAnsi="Calibri" w:cs="Calibri"/>
            <w:sz w:val="24"/>
            <w:szCs w:val="24"/>
            <w:u w:val="single"/>
          </w:rPr>
          <w:fldChar w:fldCharType="begin"/>
        </w:r>
        <w:r>
          <w:rPr>
            <w:rFonts w:ascii="Calibri" w:hAnsi="Calibri" w:cs="Calibri"/>
            <w:sz w:val="24"/>
            <w:szCs w:val="24"/>
            <w:u w:val="single"/>
          </w:rPr>
          <w:instrText xml:space="preserve"> HYPERLINK "</w:instrText>
        </w:r>
        <w:r w:rsidRPr="00A57E3F">
          <w:rPr>
            <w:rFonts w:ascii="Calibri" w:hAnsi="Calibri" w:cs="Calibri"/>
            <w:sz w:val="24"/>
            <w:szCs w:val="24"/>
            <w:u w:val="single"/>
          </w:rPr>
          <w:instrText>http://www.state.nj.us/treasury/pensions/fact-sheets.shtml</w:instrText>
        </w:r>
        <w:r>
          <w:rPr>
            <w:rFonts w:ascii="Calibri" w:hAnsi="Calibri" w:cs="Calibri"/>
            <w:sz w:val="24"/>
            <w:szCs w:val="24"/>
            <w:u w:val="single"/>
          </w:rPr>
          <w:instrText xml:space="preserve">" </w:instrText>
        </w:r>
        <w:r>
          <w:rPr>
            <w:rFonts w:ascii="Calibri" w:hAnsi="Calibri" w:cs="Calibri"/>
            <w:sz w:val="24"/>
            <w:szCs w:val="24"/>
            <w:u w:val="single"/>
          </w:rPr>
          <w:fldChar w:fldCharType="separate"/>
        </w:r>
        <w:r w:rsidRPr="000E54AE">
          <w:rPr>
            <w:rStyle w:val="Hyperlink"/>
            <w:rFonts w:ascii="Calibri" w:hAnsi="Calibri" w:cs="Calibri"/>
            <w:sz w:val="24"/>
            <w:szCs w:val="24"/>
          </w:rPr>
          <w:t>http://www.state.nj.us/treasury/pensions/fact-sheets.shtml</w:t>
        </w:r>
        <w:r>
          <w:rPr>
            <w:rFonts w:ascii="Calibri" w:hAnsi="Calibri" w:cs="Calibri"/>
            <w:sz w:val="24"/>
            <w:szCs w:val="24"/>
            <w:u w:val="single"/>
          </w:rPr>
          <w:fldChar w:fldCharType="end"/>
        </w:r>
      </w:ins>
    </w:p>
    <w:p w14:paraId="4D5C5053" w14:textId="77777777" w:rsidR="00D943B4" w:rsidRPr="00C51C07" w:rsidRDefault="00D943B4" w:rsidP="00D943B4">
      <w:pPr>
        <w:pStyle w:val="BodyTextIndent"/>
        <w:ind w:left="0" w:firstLine="0"/>
        <w:rPr>
          <w:rFonts w:ascii="Calibri" w:hAnsi="Calibri" w:cs="Calibri"/>
          <w:sz w:val="24"/>
          <w:szCs w:val="24"/>
          <w:u w:val="single"/>
        </w:rPr>
      </w:pPr>
    </w:p>
    <w:p w14:paraId="4CBA554E" w14:textId="77777777" w:rsidR="00FF53ED" w:rsidRDefault="00FF53ED" w:rsidP="00D943B4">
      <w:pPr>
        <w:pStyle w:val="BodyTextIndent"/>
        <w:ind w:left="0" w:firstLine="0"/>
        <w:rPr>
          <w:rFonts w:ascii="Calibri" w:hAnsi="Calibri" w:cs="Calibri"/>
          <w:sz w:val="28"/>
          <w:szCs w:val="28"/>
          <w:u w:val="single"/>
        </w:rPr>
      </w:pPr>
    </w:p>
    <w:p w14:paraId="236778AA" w14:textId="77777777" w:rsidR="00FF53ED" w:rsidRDefault="00FF53ED" w:rsidP="00D943B4">
      <w:pPr>
        <w:pStyle w:val="BodyTextIndent"/>
        <w:ind w:left="0" w:firstLine="0"/>
        <w:rPr>
          <w:rFonts w:ascii="Calibri" w:hAnsi="Calibri" w:cs="Calibri"/>
          <w:sz w:val="28"/>
          <w:szCs w:val="28"/>
          <w:u w:val="single"/>
        </w:rPr>
      </w:pPr>
    </w:p>
    <w:p w14:paraId="538CD7BD" w14:textId="77777777" w:rsidR="00FF53ED" w:rsidRDefault="00FF53ED" w:rsidP="00D943B4">
      <w:pPr>
        <w:pStyle w:val="BodyTextIndent"/>
        <w:ind w:left="0" w:firstLine="0"/>
        <w:rPr>
          <w:rFonts w:ascii="Calibri" w:hAnsi="Calibri" w:cs="Calibri"/>
          <w:sz w:val="28"/>
          <w:szCs w:val="28"/>
          <w:u w:val="single"/>
        </w:rPr>
      </w:pPr>
    </w:p>
    <w:p w14:paraId="5D3D6086" w14:textId="77777777" w:rsidR="00FF53ED" w:rsidRDefault="00FF53ED" w:rsidP="00D943B4">
      <w:pPr>
        <w:pStyle w:val="BodyTextIndent"/>
        <w:ind w:left="0" w:firstLine="0"/>
        <w:rPr>
          <w:rFonts w:ascii="Calibri" w:hAnsi="Calibri" w:cs="Calibri"/>
          <w:sz w:val="28"/>
          <w:szCs w:val="28"/>
          <w:u w:val="single"/>
        </w:rPr>
      </w:pPr>
    </w:p>
    <w:p w14:paraId="16ACDFFB" w14:textId="77777777" w:rsidR="00FF53ED" w:rsidRDefault="00FF53ED" w:rsidP="00D943B4">
      <w:pPr>
        <w:pStyle w:val="BodyTextIndent"/>
        <w:ind w:left="0" w:firstLine="0"/>
        <w:rPr>
          <w:rFonts w:ascii="Calibri" w:hAnsi="Calibri" w:cs="Calibri"/>
          <w:sz w:val="28"/>
          <w:szCs w:val="28"/>
          <w:u w:val="single"/>
        </w:rPr>
      </w:pPr>
    </w:p>
    <w:p w14:paraId="011957DC" w14:textId="77777777" w:rsidR="00FF53ED" w:rsidRDefault="00FF53ED" w:rsidP="00D943B4">
      <w:pPr>
        <w:pStyle w:val="BodyTextIndent"/>
        <w:ind w:left="0" w:firstLine="0"/>
        <w:rPr>
          <w:rFonts w:ascii="Calibri" w:hAnsi="Calibri" w:cs="Calibri"/>
          <w:sz w:val="28"/>
          <w:szCs w:val="28"/>
          <w:u w:val="single"/>
        </w:rPr>
      </w:pPr>
    </w:p>
    <w:p w14:paraId="444C44D3" w14:textId="77777777" w:rsidR="00FF53ED" w:rsidRDefault="00FF53ED" w:rsidP="00D943B4">
      <w:pPr>
        <w:pStyle w:val="BodyTextIndent"/>
        <w:ind w:left="0" w:firstLine="0"/>
        <w:rPr>
          <w:rFonts w:ascii="Calibri" w:hAnsi="Calibri" w:cs="Calibri"/>
          <w:sz w:val="28"/>
          <w:szCs w:val="28"/>
          <w:u w:val="single"/>
        </w:rPr>
      </w:pPr>
    </w:p>
    <w:p w14:paraId="3CF92B72" w14:textId="77777777" w:rsidR="00FF53ED" w:rsidRDefault="00FF53ED" w:rsidP="00D943B4">
      <w:pPr>
        <w:pStyle w:val="BodyTextIndent"/>
        <w:ind w:left="0" w:firstLine="0"/>
        <w:rPr>
          <w:rFonts w:ascii="Calibri" w:hAnsi="Calibri" w:cs="Calibri"/>
          <w:sz w:val="28"/>
          <w:szCs w:val="28"/>
          <w:u w:val="single"/>
        </w:rPr>
      </w:pPr>
    </w:p>
    <w:p w14:paraId="3E047CB8" w14:textId="77777777" w:rsidR="00FF53ED" w:rsidRDefault="00FF53ED" w:rsidP="00D943B4">
      <w:pPr>
        <w:pStyle w:val="BodyTextIndent"/>
        <w:ind w:left="0" w:firstLine="0"/>
        <w:rPr>
          <w:rFonts w:ascii="Calibri" w:hAnsi="Calibri" w:cs="Calibri"/>
          <w:sz w:val="28"/>
          <w:szCs w:val="28"/>
          <w:u w:val="single"/>
        </w:rPr>
      </w:pPr>
    </w:p>
    <w:p w14:paraId="4D31838C" w14:textId="77777777" w:rsidR="00FF53ED" w:rsidRDefault="00FF53ED" w:rsidP="00D943B4">
      <w:pPr>
        <w:pStyle w:val="BodyTextIndent"/>
        <w:ind w:left="0" w:firstLine="0"/>
        <w:rPr>
          <w:rFonts w:ascii="Calibri" w:hAnsi="Calibri" w:cs="Calibri"/>
          <w:sz w:val="28"/>
          <w:szCs w:val="28"/>
          <w:u w:val="single"/>
        </w:rPr>
      </w:pPr>
    </w:p>
    <w:p w14:paraId="7F90707E" w14:textId="77777777" w:rsidR="00FF53ED" w:rsidRDefault="00FF53ED" w:rsidP="00D943B4">
      <w:pPr>
        <w:pStyle w:val="BodyTextIndent"/>
        <w:ind w:left="0" w:firstLine="0"/>
        <w:rPr>
          <w:rFonts w:ascii="Calibri" w:hAnsi="Calibri" w:cs="Calibri"/>
          <w:sz w:val="28"/>
          <w:szCs w:val="28"/>
          <w:u w:val="single"/>
        </w:rPr>
      </w:pPr>
    </w:p>
    <w:p w14:paraId="69826C1F" w14:textId="77777777" w:rsidR="00D943B4" w:rsidRPr="00C51C07" w:rsidRDefault="00D943B4" w:rsidP="00D943B4">
      <w:pPr>
        <w:pStyle w:val="BodyTextIndent"/>
        <w:ind w:left="0" w:firstLine="0"/>
        <w:rPr>
          <w:rFonts w:ascii="Calibri" w:hAnsi="Calibri" w:cs="Calibri"/>
          <w:sz w:val="28"/>
          <w:szCs w:val="28"/>
          <w:u w:val="single"/>
        </w:rPr>
      </w:pPr>
      <w:r w:rsidRPr="00C51C07">
        <w:rPr>
          <w:rFonts w:ascii="Calibri" w:hAnsi="Calibri" w:cs="Calibri"/>
          <w:sz w:val="28"/>
          <w:szCs w:val="28"/>
          <w:u w:val="single"/>
        </w:rPr>
        <w:t>Policy Acknowledgements</w:t>
      </w:r>
    </w:p>
    <w:p w14:paraId="4B7AD7A6" w14:textId="77777777" w:rsidR="00D943B4" w:rsidRPr="00C51C07" w:rsidRDefault="00D943B4" w:rsidP="00D943B4">
      <w:pPr>
        <w:pStyle w:val="BodyTextIndent"/>
        <w:ind w:left="0" w:firstLine="0"/>
        <w:rPr>
          <w:rFonts w:ascii="Calibri" w:hAnsi="Calibri" w:cs="Calibri"/>
          <w:sz w:val="24"/>
          <w:szCs w:val="24"/>
          <w:u w:val="single"/>
        </w:rPr>
      </w:pPr>
    </w:p>
    <w:p w14:paraId="42AFD4D8" w14:textId="77777777" w:rsidR="00D943B4" w:rsidRPr="00C51C07" w:rsidRDefault="00D943B4" w:rsidP="00D943B4">
      <w:pPr>
        <w:pStyle w:val="BodyTextIndent"/>
        <w:ind w:left="0" w:firstLine="0"/>
        <w:rPr>
          <w:rFonts w:ascii="Calibri" w:hAnsi="Calibri" w:cs="Calibri"/>
          <w:b w:val="0"/>
          <w:sz w:val="24"/>
          <w:szCs w:val="24"/>
        </w:rPr>
      </w:pPr>
      <w:r w:rsidRPr="00C51C07">
        <w:rPr>
          <w:rFonts w:ascii="Calibri" w:hAnsi="Calibri" w:cs="Calibri"/>
          <w:b w:val="0"/>
          <w:sz w:val="24"/>
          <w:szCs w:val="24"/>
        </w:rPr>
        <w:t xml:space="preserve">The State requires all faculty, including adjuncts, to complete EEO and Ethics training.  The College of New Jersey meets this standard by requiring all adjunct faculty to complete on-line EEO training and to certify such by signature on required forms.  </w:t>
      </w:r>
    </w:p>
    <w:p w14:paraId="6E853EA1" w14:textId="77777777" w:rsidR="00D943B4" w:rsidRPr="00C51C07" w:rsidRDefault="00D943B4" w:rsidP="00D943B4">
      <w:pPr>
        <w:pStyle w:val="BodyTextIndent"/>
        <w:rPr>
          <w:rFonts w:ascii="Calibri" w:hAnsi="Calibri" w:cs="Calibri"/>
          <w:b w:val="0"/>
          <w:sz w:val="24"/>
          <w:szCs w:val="24"/>
        </w:rPr>
      </w:pPr>
    </w:p>
    <w:p w14:paraId="08C0905E" w14:textId="77777777" w:rsidR="00D943B4" w:rsidRDefault="00D943B4" w:rsidP="00D943B4">
      <w:pPr>
        <w:pStyle w:val="BodyTextIndent"/>
        <w:numPr>
          <w:ilvl w:val="0"/>
          <w:numId w:val="8"/>
        </w:numPr>
        <w:rPr>
          <w:rFonts w:ascii="Calibri" w:hAnsi="Calibri" w:cs="Calibri"/>
          <w:b w:val="0"/>
          <w:snapToGrid w:val="0"/>
          <w:color w:val="000000"/>
          <w:sz w:val="24"/>
          <w:szCs w:val="24"/>
        </w:rPr>
      </w:pPr>
      <w:r w:rsidRPr="00C51C07">
        <w:rPr>
          <w:rFonts w:ascii="Calibri" w:hAnsi="Calibri" w:cs="Calibri"/>
          <w:snapToGrid w:val="0"/>
          <w:color w:val="000000"/>
          <w:sz w:val="24"/>
          <w:szCs w:val="24"/>
        </w:rPr>
        <w:t>TCNJ Policy Prohibiting Discrimination, Harassment or Hostile Environments in the Workplace:</w:t>
      </w:r>
      <w:r w:rsidRPr="00C51C07">
        <w:rPr>
          <w:rFonts w:ascii="Calibri" w:hAnsi="Calibri" w:cs="Calibri"/>
          <w:b w:val="0"/>
          <w:snapToGrid w:val="0"/>
          <w:color w:val="000000"/>
          <w:sz w:val="24"/>
          <w:szCs w:val="24"/>
        </w:rPr>
        <w:t xml:space="preserve"> Read the policy and procedures located on the HR website, </w:t>
      </w:r>
      <w:hyperlink r:id="rId14" w:history="1">
        <w:r w:rsidRPr="00C51C07">
          <w:rPr>
            <w:rStyle w:val="Hyperlink"/>
            <w:rFonts w:ascii="Calibri" w:hAnsi="Calibri" w:cs="Calibri"/>
            <w:b w:val="0"/>
            <w:snapToGrid w:val="0"/>
            <w:sz w:val="24"/>
            <w:szCs w:val="24"/>
          </w:rPr>
          <w:t>http://hr.pages.tcnj.edu/recruitment-faculty-staff/required-documentation/</w:t>
        </w:r>
      </w:hyperlink>
      <w:r w:rsidRPr="00C51C07">
        <w:rPr>
          <w:rFonts w:ascii="Calibri" w:hAnsi="Calibri" w:cs="Calibri"/>
          <w:b w:val="0"/>
          <w:snapToGrid w:val="0"/>
          <w:color w:val="000000"/>
          <w:sz w:val="24"/>
          <w:szCs w:val="24"/>
        </w:rPr>
        <w:t>.</w:t>
      </w:r>
    </w:p>
    <w:p w14:paraId="5E6F0C96" w14:textId="77777777" w:rsidR="00D943B4" w:rsidRPr="00C51C07" w:rsidRDefault="00D943B4" w:rsidP="00D943B4">
      <w:pPr>
        <w:pStyle w:val="BodyTextIndent"/>
        <w:ind w:left="1440" w:firstLine="0"/>
        <w:rPr>
          <w:rFonts w:ascii="Calibri" w:hAnsi="Calibri" w:cs="Calibri"/>
          <w:b w:val="0"/>
          <w:snapToGrid w:val="0"/>
          <w:color w:val="000000"/>
          <w:sz w:val="24"/>
          <w:szCs w:val="24"/>
        </w:rPr>
      </w:pPr>
    </w:p>
    <w:p w14:paraId="4B7ED286" w14:textId="77777777" w:rsidR="00D943B4" w:rsidRDefault="00D943B4" w:rsidP="00D943B4">
      <w:pPr>
        <w:pStyle w:val="BodyTextIndent"/>
        <w:numPr>
          <w:ilvl w:val="0"/>
          <w:numId w:val="8"/>
        </w:numPr>
        <w:rPr>
          <w:rFonts w:ascii="Calibri" w:hAnsi="Calibri" w:cs="Calibri"/>
          <w:b w:val="0"/>
          <w:snapToGrid w:val="0"/>
          <w:color w:val="000000"/>
          <w:sz w:val="24"/>
          <w:szCs w:val="24"/>
        </w:rPr>
      </w:pPr>
      <w:r w:rsidRPr="00C51C07">
        <w:rPr>
          <w:rFonts w:ascii="Calibri" w:hAnsi="Calibri" w:cs="Calibri"/>
          <w:snapToGrid w:val="0"/>
          <w:color w:val="000000"/>
          <w:sz w:val="24"/>
          <w:szCs w:val="24"/>
        </w:rPr>
        <w:t>TCNJ Policy Prohibiting Discrimination, Harassment or Hostile Environments in the Workplace Acknowledgement of Receipt:</w:t>
      </w:r>
      <w:r w:rsidRPr="00C51C07">
        <w:rPr>
          <w:rFonts w:ascii="Calibri" w:hAnsi="Calibri" w:cs="Calibri"/>
          <w:b w:val="0"/>
          <w:snapToGrid w:val="0"/>
          <w:color w:val="000000"/>
          <w:sz w:val="24"/>
          <w:szCs w:val="24"/>
        </w:rPr>
        <w:t xml:space="preserve"> Please sign this Acknowledgement of Receipt form to confirm receipt of the above mentioned Policy and Procedures.  Failure to sign the form does not relieve an employee of the responsibility to understand and adhere to the provisions of the Policy and Procedures.</w:t>
      </w:r>
    </w:p>
    <w:p w14:paraId="29488767" w14:textId="77777777" w:rsidR="00FF53ED" w:rsidRDefault="00FF53ED" w:rsidP="00FF53ED">
      <w:pPr>
        <w:pStyle w:val="ListParagraph"/>
        <w:ind w:left="1440"/>
        <w:rPr>
          <w:rFonts w:cs="Calibri"/>
          <w:b/>
          <w:sz w:val="24"/>
          <w:szCs w:val="24"/>
        </w:rPr>
      </w:pPr>
    </w:p>
    <w:p w14:paraId="18199A7E" w14:textId="2A619133" w:rsidR="00FF53ED" w:rsidRPr="00C51C07" w:rsidRDefault="00FF53ED" w:rsidP="007F5EC4">
      <w:pPr>
        <w:pStyle w:val="ListParagraph"/>
        <w:numPr>
          <w:ilvl w:val="0"/>
          <w:numId w:val="8"/>
        </w:numPr>
        <w:rPr>
          <w:rFonts w:cs="Calibri"/>
          <w:b/>
          <w:sz w:val="24"/>
          <w:szCs w:val="24"/>
        </w:rPr>
      </w:pPr>
      <w:r>
        <w:rPr>
          <w:rFonts w:cs="Calibri"/>
          <w:b/>
          <w:sz w:val="24"/>
          <w:szCs w:val="24"/>
        </w:rPr>
        <w:t xml:space="preserve">Ethics Standards: </w:t>
      </w:r>
      <w:r>
        <w:t>The State of New Jersey requires that public employees, including TCNJ’s adjunct faculty members, complete ethics training. For adjunct faculty, the training is in the form of a brochure that you must read. We are required by the State to distribute the brochure to you and to document your receipt of it.</w:t>
      </w:r>
      <w:r>
        <w:br/>
        <w:t xml:space="preserve">Documenting your receipt helps us to know that you received this and have read the brochure. </w:t>
      </w:r>
      <w:r w:rsidR="007F5EC4">
        <w:t>The policy is located on the Human Resources website at</w:t>
      </w:r>
      <w:bookmarkStart w:id="18" w:name="_GoBack"/>
      <w:bookmarkEnd w:id="18"/>
      <w:r w:rsidR="007F5EC4">
        <w:t xml:space="preserve"> (</w:t>
      </w:r>
      <w:hyperlink r:id="rId15" w:history="1">
        <w:r w:rsidR="007F5EC4" w:rsidRPr="00F83277">
          <w:rPr>
            <w:rStyle w:val="Hyperlink"/>
          </w:rPr>
          <w:t>http://h</w:t>
        </w:r>
        <w:r w:rsidR="007F5EC4" w:rsidRPr="00F83277">
          <w:rPr>
            <w:rStyle w:val="Hyperlink"/>
          </w:rPr>
          <w:t>r</w:t>
        </w:r>
        <w:r w:rsidR="007F5EC4" w:rsidRPr="00F83277">
          <w:rPr>
            <w:rStyle w:val="Hyperlink"/>
          </w:rPr>
          <w:t>.tcnj.edu/recruitment-faculty-staff/required-documentation/</w:t>
        </w:r>
      </w:hyperlink>
      <w:r w:rsidR="007F5EC4">
        <w:t xml:space="preserve"> ) print</w:t>
      </w:r>
      <w:r>
        <w:t xml:space="preserve"> a copy of the </w:t>
      </w:r>
      <w:r w:rsidR="007F5EC4">
        <w:t>brochure,</w:t>
      </w:r>
      <w:r>
        <w:t xml:space="preserve"> sign, indicate your department and date it.  Then scan to </w:t>
      </w:r>
      <w:hyperlink r:id="rId16" w:history="1">
        <w:r w:rsidRPr="001C6911">
          <w:rPr>
            <w:rStyle w:val="Hyperlink"/>
          </w:rPr>
          <w:t>ethtrain@tcnj.edu</w:t>
        </w:r>
      </w:hyperlink>
      <w:r>
        <w:t xml:space="preserve"> or forward your signed copy to the Ethics Office (Green Hall, 207).  This will document that you have complied with this important State requirement. .</w:t>
      </w:r>
    </w:p>
    <w:p w14:paraId="4D4E1EE9" w14:textId="77777777" w:rsidR="00D943B4" w:rsidRPr="00C51C07" w:rsidRDefault="00D943B4" w:rsidP="00D943B4">
      <w:pPr>
        <w:pStyle w:val="BodyTextIndent"/>
        <w:numPr>
          <w:ilvl w:val="0"/>
          <w:numId w:val="8"/>
        </w:numPr>
        <w:rPr>
          <w:rFonts w:ascii="Calibri" w:hAnsi="Calibri" w:cs="Calibri"/>
          <w:b w:val="0"/>
          <w:sz w:val="24"/>
          <w:szCs w:val="24"/>
        </w:rPr>
      </w:pPr>
      <w:r w:rsidRPr="00C51C07">
        <w:rPr>
          <w:rFonts w:ascii="Calibri" w:hAnsi="Calibri" w:cs="Calibri"/>
          <w:sz w:val="24"/>
          <w:szCs w:val="24"/>
        </w:rPr>
        <w:t>Employee’s Certificate of Non-Residence in New Jersey (PA residents only):</w:t>
      </w:r>
      <w:r w:rsidRPr="00C51C07">
        <w:rPr>
          <w:rFonts w:ascii="Calibri" w:hAnsi="Calibri" w:cs="Calibri"/>
          <w:b w:val="0"/>
          <w:sz w:val="24"/>
          <w:szCs w:val="24"/>
        </w:rPr>
        <w:t xml:space="preserve"> If you are a Pennsylvania resident you are required to complete this form attesting that you claim exemption from withholding of New Jersey Gross Income Tax on compensation paid to you in the State of New Jersey and authorize TCNJ to withhold Pennsylvania Personal Income Taxes on your behalf.</w:t>
      </w:r>
    </w:p>
    <w:p w14:paraId="4904B13A" w14:textId="77777777" w:rsidR="00D943B4" w:rsidRPr="00C51C07" w:rsidRDefault="00D943B4" w:rsidP="00D943B4">
      <w:pPr>
        <w:pStyle w:val="BodyTextIndent"/>
        <w:ind w:left="3600" w:hanging="3780"/>
        <w:rPr>
          <w:rFonts w:ascii="Calibri" w:hAnsi="Calibri" w:cs="Calibri"/>
          <w:b w:val="0"/>
          <w:sz w:val="24"/>
          <w:szCs w:val="24"/>
        </w:rPr>
      </w:pPr>
      <w:r w:rsidRPr="00C51C07">
        <w:rPr>
          <w:rFonts w:ascii="Calibri" w:hAnsi="Calibri" w:cs="Calibri"/>
          <w:sz w:val="24"/>
          <w:szCs w:val="24"/>
        </w:rPr>
        <w:t xml:space="preserve">  </w:t>
      </w:r>
      <w:r w:rsidRPr="00C51C07">
        <w:rPr>
          <w:rFonts w:ascii="Calibri" w:hAnsi="Calibri" w:cs="Calibri"/>
          <w:sz w:val="24"/>
          <w:szCs w:val="24"/>
        </w:rPr>
        <w:tab/>
      </w:r>
    </w:p>
    <w:p w14:paraId="540FDD14" w14:textId="77777777" w:rsidR="00D943B4" w:rsidRPr="00C51C07" w:rsidRDefault="00D943B4" w:rsidP="00D943B4">
      <w:pPr>
        <w:pStyle w:val="BodyTextIndent"/>
        <w:numPr>
          <w:ilvl w:val="0"/>
          <w:numId w:val="5"/>
        </w:numPr>
        <w:rPr>
          <w:rFonts w:ascii="Calibri" w:hAnsi="Calibri" w:cs="Calibri"/>
          <w:sz w:val="24"/>
          <w:szCs w:val="24"/>
        </w:rPr>
      </w:pPr>
      <w:r w:rsidRPr="00C51C07">
        <w:rPr>
          <w:rFonts w:ascii="Calibri" w:hAnsi="Calibri" w:cs="Calibri"/>
          <w:sz w:val="24"/>
          <w:szCs w:val="24"/>
        </w:rPr>
        <w:t>We ask that policy forms are completed and returned to Human Resources within two weeks of hire.  It is mandatory for forms to be filed in your personnel file as part of your TCNJ employment record.</w:t>
      </w:r>
    </w:p>
    <w:p w14:paraId="7FA12E64" w14:textId="77777777" w:rsidR="00D943B4" w:rsidRPr="00C51C07" w:rsidRDefault="00D943B4" w:rsidP="00D943B4">
      <w:pPr>
        <w:pStyle w:val="BodyTextIndent"/>
        <w:ind w:left="0" w:firstLine="0"/>
        <w:rPr>
          <w:rFonts w:ascii="Calibri" w:hAnsi="Calibri" w:cs="Calibri"/>
          <w:sz w:val="24"/>
          <w:szCs w:val="24"/>
          <w:u w:val="single"/>
        </w:rPr>
      </w:pPr>
    </w:p>
    <w:p w14:paraId="657DA245" w14:textId="77777777" w:rsidR="00D943B4" w:rsidRPr="00C51C07" w:rsidRDefault="00D943B4" w:rsidP="00D943B4">
      <w:pPr>
        <w:pStyle w:val="BodyTextIndent"/>
        <w:ind w:left="0" w:firstLine="0"/>
        <w:rPr>
          <w:rFonts w:ascii="Calibri" w:hAnsi="Calibri" w:cs="Calibri"/>
          <w:sz w:val="28"/>
          <w:szCs w:val="28"/>
          <w:u w:val="single"/>
        </w:rPr>
      </w:pPr>
      <w:r w:rsidRPr="00C51C07">
        <w:rPr>
          <w:rFonts w:ascii="Calibri" w:hAnsi="Calibri" w:cs="Calibri"/>
          <w:sz w:val="28"/>
          <w:szCs w:val="28"/>
          <w:u w:val="single"/>
        </w:rPr>
        <w:t>Access to Campus Services</w:t>
      </w:r>
    </w:p>
    <w:p w14:paraId="1FC71925" w14:textId="77777777" w:rsidR="00D943B4" w:rsidRPr="00C51C07" w:rsidRDefault="00D943B4" w:rsidP="00D943B4">
      <w:pPr>
        <w:pStyle w:val="BodyTextIndent"/>
        <w:ind w:left="0" w:firstLine="0"/>
        <w:rPr>
          <w:rFonts w:ascii="Calibri" w:hAnsi="Calibri" w:cs="Calibri"/>
          <w:sz w:val="24"/>
          <w:szCs w:val="24"/>
          <w:u w:val="single"/>
        </w:rPr>
      </w:pPr>
    </w:p>
    <w:p w14:paraId="341C5F62" w14:textId="77777777" w:rsidR="00D943B4" w:rsidRPr="00C51C07" w:rsidRDefault="00D943B4" w:rsidP="00D943B4">
      <w:pPr>
        <w:pStyle w:val="BodyTextIndent"/>
        <w:ind w:left="0" w:firstLine="0"/>
        <w:rPr>
          <w:rFonts w:ascii="Calibri" w:hAnsi="Calibri" w:cs="Calibri"/>
          <w:sz w:val="24"/>
          <w:szCs w:val="24"/>
        </w:rPr>
      </w:pPr>
      <w:r w:rsidRPr="00C51C07">
        <w:rPr>
          <w:rFonts w:ascii="Calibri" w:hAnsi="Calibri" w:cs="Calibri"/>
          <w:sz w:val="24"/>
          <w:szCs w:val="24"/>
        </w:rPr>
        <w:t xml:space="preserve">*After all forms are returned to the Office of Human Resources, your information is entered into the College’s Employment Information System (EIS) which authorizes access to the following: </w:t>
      </w:r>
    </w:p>
    <w:p w14:paraId="3F83FC42" w14:textId="77777777" w:rsidR="00D943B4" w:rsidRPr="00C51C07" w:rsidRDefault="00D943B4" w:rsidP="00D943B4">
      <w:pPr>
        <w:pStyle w:val="BodyTextIndent"/>
        <w:ind w:left="0" w:firstLine="0"/>
        <w:rPr>
          <w:rFonts w:ascii="Calibri" w:hAnsi="Calibri" w:cs="Calibri"/>
          <w:b w:val="0"/>
          <w:sz w:val="24"/>
          <w:szCs w:val="24"/>
        </w:rPr>
      </w:pPr>
    </w:p>
    <w:p w14:paraId="02391604" w14:textId="25DDD03B" w:rsidR="00D943B4" w:rsidRPr="006F58F4" w:rsidRDefault="00D943B4" w:rsidP="006F58F4">
      <w:pPr>
        <w:pStyle w:val="BodyTextIndent"/>
        <w:numPr>
          <w:ilvl w:val="0"/>
          <w:numId w:val="7"/>
        </w:numPr>
        <w:rPr>
          <w:rFonts w:ascii="Calibri" w:hAnsi="Calibri" w:cs="Calibri"/>
          <w:b w:val="0"/>
          <w:sz w:val="24"/>
          <w:szCs w:val="24"/>
        </w:rPr>
      </w:pPr>
      <w:r w:rsidRPr="00C51C07">
        <w:rPr>
          <w:rFonts w:ascii="Calibri" w:hAnsi="Calibri" w:cs="Calibri"/>
          <w:sz w:val="24"/>
          <w:szCs w:val="24"/>
        </w:rPr>
        <w:t>ID Card/Parking Decal:</w:t>
      </w:r>
      <w:r>
        <w:rPr>
          <w:rFonts w:ascii="Calibri" w:hAnsi="Calibri" w:cs="Calibri"/>
          <w:b w:val="0"/>
          <w:sz w:val="24"/>
          <w:szCs w:val="24"/>
        </w:rPr>
        <w:t xml:space="preserve"> </w:t>
      </w:r>
      <w:r w:rsidRPr="00C51C07">
        <w:rPr>
          <w:rFonts w:ascii="Calibri" w:hAnsi="Calibri" w:cs="Calibri"/>
          <w:b w:val="0"/>
          <w:sz w:val="24"/>
          <w:szCs w:val="24"/>
        </w:rPr>
        <w:t xml:space="preserve">The Office of Student Accounts, Green Hall room 119, will issue you a parking decal and ID card. To obtain a parking decal, you must provide the Office of Student Accounts with the vehicle registration and insurance information.  Please contact Student Accounts before reporting to their office to be sure they have you registered in their system. Their telephone number is 609-771-2172, and their email address is </w:t>
      </w:r>
      <w:hyperlink r:id="rId17" w:history="1">
        <w:r w:rsidRPr="00C51C07">
          <w:rPr>
            <w:rStyle w:val="Hyperlink"/>
            <w:rFonts w:ascii="Calibri" w:hAnsi="Calibri" w:cs="Calibri"/>
            <w:b w:val="0"/>
            <w:sz w:val="24"/>
            <w:szCs w:val="24"/>
          </w:rPr>
          <w:t>stuaccts@tcnj.edu</w:t>
        </w:r>
      </w:hyperlink>
      <w:r w:rsidRPr="00C51C07">
        <w:rPr>
          <w:rFonts w:ascii="Calibri" w:hAnsi="Calibri" w:cs="Calibri"/>
          <w:b w:val="0"/>
          <w:sz w:val="24"/>
          <w:szCs w:val="24"/>
        </w:rPr>
        <w:t xml:space="preserve">. For additional information you may go to: </w:t>
      </w:r>
      <w:hyperlink r:id="rId18" w:history="1">
        <w:r w:rsidRPr="00C51C07">
          <w:rPr>
            <w:rStyle w:val="Hyperlink"/>
            <w:rFonts w:ascii="Calibri" w:hAnsi="Calibri" w:cs="Calibri"/>
            <w:b w:val="0"/>
            <w:sz w:val="24"/>
            <w:szCs w:val="24"/>
          </w:rPr>
          <w:t>http://www.tcnj.edu/~sfs/card/facstaff.html</w:t>
        </w:r>
      </w:hyperlink>
      <w:r w:rsidRPr="00C51C07">
        <w:rPr>
          <w:rFonts w:ascii="Calibri" w:hAnsi="Calibri" w:cs="Calibri"/>
          <w:b w:val="0"/>
          <w:sz w:val="24"/>
          <w:szCs w:val="24"/>
        </w:rPr>
        <w:t>.</w:t>
      </w:r>
    </w:p>
    <w:p w14:paraId="630E363F" w14:textId="77777777" w:rsidR="00D943B4" w:rsidRDefault="00D943B4" w:rsidP="00D943B4">
      <w:pPr>
        <w:pStyle w:val="ListParagraph"/>
        <w:rPr>
          <w:rFonts w:cs="Calibri"/>
          <w:sz w:val="24"/>
          <w:szCs w:val="24"/>
        </w:rPr>
      </w:pPr>
    </w:p>
    <w:p w14:paraId="334401D5" w14:textId="77777777" w:rsidR="00D943B4" w:rsidRPr="00C51C07" w:rsidRDefault="00D943B4" w:rsidP="00D943B4">
      <w:pPr>
        <w:pStyle w:val="BodyTextIndent"/>
        <w:numPr>
          <w:ilvl w:val="0"/>
          <w:numId w:val="7"/>
        </w:numPr>
        <w:rPr>
          <w:rFonts w:ascii="Calibri" w:hAnsi="Calibri" w:cs="Calibri"/>
          <w:b w:val="0"/>
          <w:sz w:val="24"/>
          <w:szCs w:val="24"/>
        </w:rPr>
      </w:pPr>
      <w:r w:rsidRPr="00C51C07">
        <w:rPr>
          <w:rFonts w:ascii="Calibri" w:hAnsi="Calibri" w:cs="Calibri"/>
          <w:sz w:val="24"/>
          <w:szCs w:val="24"/>
        </w:rPr>
        <w:t>Computer Accounts</w:t>
      </w:r>
      <w:r w:rsidRPr="00C51C07">
        <w:rPr>
          <w:rFonts w:ascii="Calibri" w:hAnsi="Calibri" w:cs="Calibri"/>
          <w:b w:val="0"/>
          <w:sz w:val="24"/>
          <w:szCs w:val="24"/>
        </w:rPr>
        <w:t xml:space="preserve">: Once HR is in receipt of an adjuncts hiring paperwork and we process the information in the Employee Information System, Information Technology will create an email and network account for the adjunct.  To get log-in information to each account, go to </w:t>
      </w:r>
      <w:r>
        <w:rPr>
          <w:rFonts w:ascii="Calibri" w:hAnsi="Calibri" w:cs="Calibri"/>
          <w:b w:val="0"/>
          <w:sz w:val="24"/>
          <w:szCs w:val="24"/>
        </w:rPr>
        <w:t>http://</w:t>
      </w:r>
      <w:r w:rsidRPr="00C51C07">
        <w:rPr>
          <w:rFonts w:ascii="Calibri" w:hAnsi="Calibri" w:cs="Calibri"/>
          <w:b w:val="0"/>
          <w:sz w:val="24"/>
          <w:szCs w:val="24"/>
        </w:rPr>
        <w:t xml:space="preserve">account.tcnj.edu to review significant IT policies and to activate the TCNJ email and network accounts. You will need your 6-digit employee ID number to complete this process. Information Technology will also arrange for access to those systems that support instruction, such as SOCS and PAWS.  For more information go to </w:t>
      </w:r>
      <w:hyperlink r:id="rId19" w:history="1">
        <w:r w:rsidRPr="00C51C07">
          <w:rPr>
            <w:rStyle w:val="Hyperlink"/>
            <w:rFonts w:ascii="Calibri" w:hAnsi="Calibri" w:cs="Calibri"/>
            <w:b w:val="0"/>
            <w:sz w:val="24"/>
            <w:szCs w:val="24"/>
          </w:rPr>
          <w:t>http://www.tcnj.edu/~helpdesk/faculty.html</w:t>
        </w:r>
      </w:hyperlink>
      <w:r w:rsidRPr="00C51C07">
        <w:rPr>
          <w:rFonts w:ascii="Calibri" w:hAnsi="Calibri" w:cs="Calibri"/>
          <w:b w:val="0"/>
          <w:sz w:val="24"/>
          <w:szCs w:val="24"/>
        </w:rPr>
        <w:t>.  For further assistance or questions, please contact the Information Technology Help Desk at 609-771-2660.</w:t>
      </w:r>
    </w:p>
    <w:p w14:paraId="530704EC" w14:textId="77777777" w:rsidR="00D943B4" w:rsidRDefault="00D943B4" w:rsidP="00D943B4">
      <w:pPr>
        <w:pStyle w:val="BodyTextIndent"/>
        <w:ind w:left="3600" w:hanging="2880"/>
        <w:rPr>
          <w:rFonts w:ascii="Calibri" w:hAnsi="Calibri" w:cs="Calibri"/>
          <w:b w:val="0"/>
          <w:sz w:val="24"/>
          <w:szCs w:val="24"/>
        </w:rPr>
      </w:pPr>
    </w:p>
    <w:p w14:paraId="4F54A295" w14:textId="77777777" w:rsidR="00D943B4" w:rsidRPr="00C51C07" w:rsidRDefault="00D943B4" w:rsidP="00D943B4">
      <w:pPr>
        <w:pStyle w:val="BodyTextIndent"/>
        <w:numPr>
          <w:ilvl w:val="0"/>
          <w:numId w:val="7"/>
        </w:numPr>
        <w:rPr>
          <w:rFonts w:ascii="Calibri" w:hAnsi="Calibri" w:cs="Calibri"/>
          <w:b w:val="0"/>
          <w:sz w:val="24"/>
          <w:szCs w:val="24"/>
        </w:rPr>
      </w:pPr>
      <w:r w:rsidRPr="00C51C07">
        <w:rPr>
          <w:rFonts w:ascii="Calibri" w:hAnsi="Calibri" w:cs="Calibri"/>
          <w:sz w:val="24"/>
          <w:szCs w:val="24"/>
        </w:rPr>
        <w:t>Textbooks</w:t>
      </w:r>
      <w:r w:rsidRPr="00C51C07">
        <w:rPr>
          <w:rFonts w:ascii="Calibri" w:hAnsi="Calibri" w:cs="Calibri"/>
          <w:b w:val="0"/>
          <w:sz w:val="24"/>
          <w:szCs w:val="24"/>
        </w:rPr>
        <w:t>: Contact your department for assistance with ordering textbooks.</w:t>
      </w:r>
    </w:p>
    <w:p w14:paraId="7CEE0797" w14:textId="77777777" w:rsidR="00D943B4" w:rsidRPr="00C51C07" w:rsidRDefault="00D943B4" w:rsidP="00D943B4">
      <w:pPr>
        <w:pStyle w:val="ListParagraph"/>
        <w:rPr>
          <w:rFonts w:cs="Calibri"/>
          <w:b/>
          <w:sz w:val="24"/>
          <w:szCs w:val="24"/>
        </w:rPr>
      </w:pPr>
    </w:p>
    <w:p w14:paraId="52A62769" w14:textId="77777777" w:rsidR="00D943B4" w:rsidRPr="00C51C07" w:rsidRDefault="00D943B4" w:rsidP="00D943B4">
      <w:pPr>
        <w:pStyle w:val="BodyTextIndent"/>
        <w:ind w:left="0" w:firstLine="0"/>
        <w:rPr>
          <w:rFonts w:ascii="Calibri" w:hAnsi="Calibri" w:cs="Calibri"/>
          <w:sz w:val="24"/>
          <w:szCs w:val="24"/>
        </w:rPr>
      </w:pPr>
    </w:p>
    <w:p w14:paraId="77C7ECCF" w14:textId="77777777" w:rsidR="006F58F4" w:rsidRPr="00C51C07" w:rsidRDefault="006F58F4" w:rsidP="006F58F4">
      <w:pPr>
        <w:pStyle w:val="BodyTextIndent"/>
        <w:ind w:left="0" w:firstLine="0"/>
        <w:rPr>
          <w:rFonts w:ascii="Calibri" w:hAnsi="Calibri" w:cs="Calibri"/>
          <w:sz w:val="24"/>
          <w:szCs w:val="24"/>
        </w:rPr>
      </w:pPr>
      <w:r w:rsidRPr="006F58F4">
        <w:rPr>
          <w:rFonts w:ascii="Calibri" w:hAnsi="Calibri" w:cs="Calibri"/>
          <w:sz w:val="24"/>
          <w:szCs w:val="24"/>
          <w:highlight w:val="yellow"/>
        </w:rPr>
        <w:t>Please note</w:t>
      </w:r>
      <w:r w:rsidRPr="00C51C07">
        <w:rPr>
          <w:rFonts w:ascii="Calibri" w:hAnsi="Calibri" w:cs="Calibri"/>
          <w:sz w:val="24"/>
          <w:szCs w:val="24"/>
        </w:rPr>
        <w:t>: It may take up to three business days for your log-in information to be transferred from the HR Employee Information System to the other systems on campus.  We appreciate your patience.</w:t>
      </w:r>
    </w:p>
    <w:p w14:paraId="5DFA724D" w14:textId="77777777" w:rsidR="00D943B4" w:rsidRPr="00C51C07" w:rsidRDefault="00D943B4" w:rsidP="00D943B4">
      <w:pPr>
        <w:pStyle w:val="BodyTextIndent"/>
        <w:ind w:left="0" w:firstLine="0"/>
        <w:rPr>
          <w:rFonts w:ascii="Calibri" w:hAnsi="Calibri" w:cs="Calibri"/>
          <w:b w:val="0"/>
          <w:sz w:val="24"/>
          <w:szCs w:val="24"/>
        </w:rPr>
      </w:pPr>
    </w:p>
    <w:p w14:paraId="63387B6C" w14:textId="77777777" w:rsidR="00FF53ED" w:rsidRDefault="00FF53ED" w:rsidP="00D943B4">
      <w:pPr>
        <w:pStyle w:val="NoSpacing"/>
        <w:jc w:val="center"/>
        <w:rPr>
          <w:rFonts w:ascii="Calibri" w:hAnsi="Calibri" w:cs="Calibri"/>
          <w:b/>
          <w:color w:val="E36C0A"/>
          <w:sz w:val="32"/>
          <w:szCs w:val="32"/>
        </w:rPr>
      </w:pPr>
    </w:p>
    <w:p w14:paraId="1D1889DB" w14:textId="6BFFCD36" w:rsidR="00D943B4" w:rsidRDefault="00D943B4" w:rsidP="00D943B4">
      <w:pPr>
        <w:pStyle w:val="NoSpacing"/>
        <w:jc w:val="center"/>
        <w:rPr>
          <w:rFonts w:ascii="Arial" w:hAnsi="Arial" w:cs="Arial"/>
          <w:sz w:val="24"/>
          <w:szCs w:val="24"/>
        </w:rPr>
      </w:pPr>
      <w:r w:rsidRPr="00C51C07">
        <w:rPr>
          <w:rFonts w:ascii="Calibri" w:hAnsi="Calibri" w:cs="Calibri"/>
          <w:b/>
          <w:color w:val="E36C0A"/>
          <w:sz w:val="32"/>
          <w:szCs w:val="32"/>
        </w:rPr>
        <w:t>Again, we welcome you to The College of New Jersey</w:t>
      </w:r>
    </w:p>
    <w:sectPr w:rsidR="00D943B4" w:rsidSect="00C82051">
      <w:headerReference w:type="default" r:id="rId20"/>
      <w:footerReference w:type="even" r:id="rId21"/>
      <w:footerReference w:type="default" r:id="rId22"/>
      <w:pgSz w:w="12240" w:h="15840"/>
      <w:pgMar w:top="2880"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003F" w14:textId="77777777" w:rsidR="00515E5A" w:rsidRDefault="00515E5A" w:rsidP="008E39CF">
      <w:r>
        <w:separator/>
      </w:r>
    </w:p>
  </w:endnote>
  <w:endnote w:type="continuationSeparator" w:id="0">
    <w:p w14:paraId="41190326" w14:textId="77777777" w:rsidR="00515E5A" w:rsidRDefault="00515E5A" w:rsidP="008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0F5C" w14:textId="77777777" w:rsidR="00F46355" w:rsidRDefault="007F5EC4">
    <w:pPr>
      <w:pStyle w:val="Footer"/>
    </w:pPr>
    <w:sdt>
      <w:sdtPr>
        <w:id w:val="969400743"/>
        <w:placeholder>
          <w:docPart w:val="218A31F7354A2945B12705984A03C1CB"/>
        </w:placeholder>
        <w:temporary/>
        <w:showingPlcHdr/>
      </w:sdtPr>
      <w:sdtEndPr/>
      <w:sdtContent>
        <w:r w:rsidR="00F46355">
          <w:t>[Type text]</w:t>
        </w:r>
      </w:sdtContent>
    </w:sdt>
    <w:r w:rsidR="00F46355">
      <w:ptab w:relativeTo="margin" w:alignment="center" w:leader="none"/>
    </w:r>
    <w:sdt>
      <w:sdtPr>
        <w:id w:val="969400748"/>
        <w:placeholder>
          <w:docPart w:val="5473586A2E7E2745AEB3ABC267034192"/>
        </w:placeholder>
        <w:temporary/>
        <w:showingPlcHdr/>
      </w:sdtPr>
      <w:sdtEndPr/>
      <w:sdtContent>
        <w:r w:rsidR="00F46355">
          <w:t>[Type text]</w:t>
        </w:r>
      </w:sdtContent>
    </w:sdt>
    <w:r w:rsidR="00F46355">
      <w:ptab w:relativeTo="margin" w:alignment="right" w:leader="none"/>
    </w:r>
    <w:sdt>
      <w:sdtPr>
        <w:id w:val="969400753"/>
        <w:placeholder>
          <w:docPart w:val="6C372B6B33E83241BAD0E2C5BD193728"/>
        </w:placeholder>
        <w:temporary/>
        <w:showingPlcHdr/>
      </w:sdtPr>
      <w:sdtEndPr/>
      <w:sdtContent>
        <w:r w:rsidR="00F4635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943B4" w14:paraId="0802A89B" w14:textId="77777777">
      <w:tc>
        <w:tcPr>
          <w:tcW w:w="918" w:type="dxa"/>
        </w:tcPr>
        <w:p w14:paraId="6A68DB7E" w14:textId="77777777" w:rsidR="00D943B4" w:rsidRPr="00D943B4" w:rsidRDefault="00D943B4">
          <w:pPr>
            <w:pStyle w:val="Footer"/>
            <w:jc w:val="right"/>
            <w:rPr>
              <w:b/>
              <w:bCs/>
              <w:color w:val="4F81BD" w:themeColor="accent1"/>
              <w:sz w:val="20"/>
              <w:szCs w:val="20"/>
              <w14:numForm w14:val="oldStyle"/>
            </w:rPr>
          </w:pPr>
          <w:r w:rsidRPr="00D943B4">
            <w:rPr>
              <w:sz w:val="20"/>
              <w:szCs w:val="20"/>
              <w14:shadow w14:blurRad="50800" w14:dist="38100" w14:dir="2700000" w14:sx="100000" w14:sy="100000" w14:kx="0" w14:ky="0" w14:algn="tl">
                <w14:srgbClr w14:val="000000">
                  <w14:alpha w14:val="60000"/>
                </w14:srgbClr>
              </w14:shadow>
              <w14:numForm w14:val="oldStyle"/>
            </w:rPr>
            <w:fldChar w:fldCharType="begin"/>
          </w:r>
          <w:r w:rsidRPr="00D943B4">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D943B4">
            <w:rPr>
              <w:sz w:val="20"/>
              <w:szCs w:val="20"/>
              <w14:shadow w14:blurRad="50800" w14:dist="38100" w14:dir="2700000" w14:sx="100000" w14:sy="100000" w14:kx="0" w14:ky="0" w14:algn="tl">
                <w14:srgbClr w14:val="000000">
                  <w14:alpha w14:val="60000"/>
                </w14:srgbClr>
              </w14:shadow>
              <w14:numForm w14:val="oldStyle"/>
            </w:rPr>
            <w:fldChar w:fldCharType="separate"/>
          </w:r>
          <w:r w:rsidR="007F5EC4" w:rsidRPr="007F5EC4">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6</w:t>
          </w:r>
          <w:r w:rsidRPr="00D943B4">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3B9551A" w14:textId="79101DF6" w:rsidR="00D943B4" w:rsidRDefault="00D943B4" w:rsidP="006F58F4">
          <w:pPr>
            <w:pStyle w:val="Footer"/>
          </w:pPr>
          <w:r>
            <w:t xml:space="preserve">                                                                                                         </w:t>
          </w:r>
          <w:r w:rsidR="006F58F4">
            <w:t>SPRING 2015</w:t>
          </w:r>
        </w:p>
      </w:tc>
    </w:tr>
  </w:tbl>
  <w:p w14:paraId="4B727431" w14:textId="28679E77" w:rsidR="00F46355" w:rsidRPr="00963326" w:rsidRDefault="00F46355" w:rsidP="004E3DEF">
    <w:pPr>
      <w:tabs>
        <w:tab w:val="left" w:pos="5220"/>
        <w:tab w:val="left" w:pos="6570"/>
        <w:tab w:val="right" w:pos="9450"/>
      </w:tabs>
      <w:rPr>
        <w:rFonts w:ascii="Garamond" w:hAnsi="Garamond"/>
        <w:color w:val="1F295D"/>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8BDB1" w14:textId="77777777" w:rsidR="00515E5A" w:rsidRDefault="00515E5A" w:rsidP="008E39CF">
      <w:r>
        <w:separator/>
      </w:r>
    </w:p>
  </w:footnote>
  <w:footnote w:type="continuationSeparator" w:id="0">
    <w:p w14:paraId="23A9CAAF" w14:textId="77777777" w:rsidR="00515E5A" w:rsidRDefault="00515E5A" w:rsidP="008E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8FF" w14:textId="29444FEF" w:rsidR="00F46355" w:rsidRDefault="00F46355" w:rsidP="00C90263">
    <w:pPr>
      <w:pStyle w:val="Header"/>
      <w:tabs>
        <w:tab w:val="clear" w:pos="4320"/>
        <w:tab w:val="clear" w:pos="8640"/>
        <w:tab w:val="right" w:pos="9360"/>
      </w:tabs>
    </w:pPr>
    <w:r>
      <w:rPr>
        <w:noProof/>
      </w:rPr>
      <w:drawing>
        <wp:anchor distT="0" distB="0" distL="114300" distR="114300" simplePos="0" relativeHeight="251658240" behindDoc="1" locked="0" layoutInCell="1" allowOverlap="1" wp14:anchorId="5B467CB1" wp14:editId="6A54D7B6">
          <wp:simplePos x="0" y="0"/>
          <wp:positionH relativeFrom="column">
            <wp:posOffset>-635</wp:posOffset>
          </wp:positionH>
          <wp:positionV relativeFrom="paragraph">
            <wp:posOffset>114300</wp:posOffset>
          </wp:positionV>
          <wp:extent cx="6086475" cy="981075"/>
          <wp:effectExtent l="0" t="0" r="9525" b="0"/>
          <wp:wrapThrough wrapText="bothSides">
            <wp:wrapPolygon edited="0">
              <wp:start x="676" y="0"/>
              <wp:lineTo x="0" y="2517"/>
              <wp:lineTo x="0" y="16357"/>
              <wp:lineTo x="1487" y="20132"/>
              <wp:lineTo x="2366" y="20971"/>
              <wp:lineTo x="21566" y="20971"/>
              <wp:lineTo x="21566" y="14260"/>
              <wp:lineTo x="5070" y="12583"/>
              <wp:lineTo x="5003" y="5452"/>
              <wp:lineTo x="3110" y="2517"/>
              <wp:lineTo x="1014" y="0"/>
              <wp:lineTo x="6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86475" cy="981075"/>
                  </a:xfrm>
                  <a:prstGeom prst="rect">
                    <a:avLst/>
                  </a:prstGeom>
                </pic:spPr>
              </pic:pic>
            </a:graphicData>
          </a:graphic>
          <wp14:sizeRelH relativeFrom="page">
            <wp14:pctWidth>0</wp14:pctWidth>
          </wp14:sizeRelH>
          <wp14:sizeRelV relativeFrom="page">
            <wp14:pctHeight>0</wp14:pctHeight>
          </wp14:sizeRelV>
        </wp:anchor>
      </w:drawing>
    </w:r>
  </w:p>
  <w:p w14:paraId="599D2C5F" w14:textId="13718254" w:rsidR="00F46355" w:rsidRDefault="00F46355" w:rsidP="00C90263">
    <w:pPr>
      <w:pStyle w:val="Header"/>
      <w:tabs>
        <w:tab w:val="clear" w:pos="4320"/>
        <w:tab w:val="clear" w:pos="8640"/>
        <w:tab w:val="right" w:pos="9360"/>
      </w:tabs>
    </w:pPr>
    <w:r>
      <w:tab/>
    </w:r>
  </w:p>
  <w:p w14:paraId="0BDDC5E1" w14:textId="77777777" w:rsidR="00337902" w:rsidRDefault="00337902" w:rsidP="00337902">
    <w:pPr>
      <w:pStyle w:val="Header"/>
      <w:tabs>
        <w:tab w:val="clear" w:pos="4320"/>
        <w:tab w:val="clear" w:pos="8640"/>
        <w:tab w:val="right" w:pos="9450"/>
      </w:tabs>
      <w:ind w:right="-90"/>
    </w:pPr>
    <w:r>
      <w:tab/>
    </w:r>
  </w:p>
  <w:p w14:paraId="025BA043" w14:textId="41E20A76" w:rsidR="00440908" w:rsidRPr="00460CB0" w:rsidRDefault="00460CB0" w:rsidP="00460CB0">
    <w:pPr>
      <w:pStyle w:val="Header"/>
      <w:tabs>
        <w:tab w:val="clear" w:pos="4320"/>
        <w:tab w:val="clear" w:pos="8640"/>
        <w:tab w:val="left" w:pos="5640"/>
        <w:tab w:val="right" w:pos="9450"/>
      </w:tabs>
      <w:ind w:right="-90"/>
      <w:jc w:val="right"/>
      <w:rPr>
        <w:rFonts w:ascii="Garamond" w:hAnsi="Garamond"/>
        <w:b/>
        <w:color w:val="1F295D"/>
        <w:sz w:val="20"/>
        <w:szCs w:val="20"/>
      </w:rPr>
    </w:pPr>
    <w:r w:rsidRPr="00460CB0">
      <w:rPr>
        <w:rFonts w:ascii="Garamond" w:hAnsi="Garamond"/>
        <w:b/>
        <w:color w:val="1F295D"/>
        <w:sz w:val="20"/>
        <w:szCs w:val="20"/>
      </w:rPr>
      <w:t>Adjunct Faculty New Hire Information Sheet</w:t>
    </w:r>
  </w:p>
  <w:p w14:paraId="6F10FBC0" w14:textId="0FF1EBEE" w:rsidR="00337902" w:rsidRPr="00460CB0" w:rsidRDefault="003D24E8" w:rsidP="00460CB0">
    <w:pPr>
      <w:pStyle w:val="Header"/>
      <w:tabs>
        <w:tab w:val="clear" w:pos="4320"/>
        <w:tab w:val="clear" w:pos="8640"/>
        <w:tab w:val="left" w:pos="5580"/>
        <w:tab w:val="left" w:pos="6060"/>
      </w:tabs>
      <w:ind w:right="-90"/>
      <w:jc w:val="right"/>
      <w:rPr>
        <w:rFonts w:ascii="Garamond" w:hAnsi="Garamond"/>
        <w:color w:val="1F295D"/>
        <w:sz w:val="20"/>
        <w:szCs w:val="20"/>
      </w:rPr>
    </w:pPr>
    <w:r w:rsidRPr="00460CB0">
      <w:rPr>
        <w:rFonts w:ascii="Garamond" w:hAnsi="Garamond"/>
        <w:b/>
        <w:color w:val="1F295D"/>
        <w:sz w:val="20"/>
        <w:szCs w:val="20"/>
      </w:rPr>
      <w:t xml:space="preserve">Office of </w:t>
    </w:r>
    <w:r w:rsidR="00C32054" w:rsidRPr="00460CB0">
      <w:rPr>
        <w:rFonts w:ascii="Garamond" w:hAnsi="Garamond"/>
        <w:b/>
        <w:color w:val="1F295D"/>
        <w:sz w:val="20"/>
        <w:szCs w:val="20"/>
      </w:rPr>
      <w:t>Human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718"/>
    <w:multiLevelType w:val="hybridMultilevel"/>
    <w:tmpl w:val="38EC4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C82505"/>
    <w:multiLevelType w:val="hybridMultilevel"/>
    <w:tmpl w:val="5CDA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2C17"/>
    <w:multiLevelType w:val="hybridMultilevel"/>
    <w:tmpl w:val="76B8E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5761CC"/>
    <w:multiLevelType w:val="hybridMultilevel"/>
    <w:tmpl w:val="18920D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1C291F"/>
    <w:multiLevelType w:val="hybridMultilevel"/>
    <w:tmpl w:val="1458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14008"/>
    <w:multiLevelType w:val="hybridMultilevel"/>
    <w:tmpl w:val="2A845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78180C"/>
    <w:multiLevelType w:val="hybridMultilevel"/>
    <w:tmpl w:val="82BE1F1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0212A0C"/>
    <w:multiLevelType w:val="hybridMultilevel"/>
    <w:tmpl w:val="99560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F656B4"/>
    <w:multiLevelType w:val="hybridMultilevel"/>
    <w:tmpl w:val="FD4C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00"/>
    <w:rsid w:val="0007065C"/>
    <w:rsid w:val="000C5566"/>
    <w:rsid w:val="00157E07"/>
    <w:rsid w:val="001B641B"/>
    <w:rsid w:val="00214C64"/>
    <w:rsid w:val="002651D8"/>
    <w:rsid w:val="00275CBE"/>
    <w:rsid w:val="002F6653"/>
    <w:rsid w:val="00314EE4"/>
    <w:rsid w:val="00337902"/>
    <w:rsid w:val="00367433"/>
    <w:rsid w:val="003A0D0E"/>
    <w:rsid w:val="003D24E8"/>
    <w:rsid w:val="00407F5B"/>
    <w:rsid w:val="00433292"/>
    <w:rsid w:val="00440908"/>
    <w:rsid w:val="00460CB0"/>
    <w:rsid w:val="004E3DEF"/>
    <w:rsid w:val="00515E5A"/>
    <w:rsid w:val="00530A39"/>
    <w:rsid w:val="005816BA"/>
    <w:rsid w:val="005C0F1F"/>
    <w:rsid w:val="00635D00"/>
    <w:rsid w:val="006A54B7"/>
    <w:rsid w:val="006E5058"/>
    <w:rsid w:val="006F58F4"/>
    <w:rsid w:val="0075428A"/>
    <w:rsid w:val="0079779C"/>
    <w:rsid w:val="007A0AD3"/>
    <w:rsid w:val="007F5EC4"/>
    <w:rsid w:val="008D611C"/>
    <w:rsid w:val="008E39CF"/>
    <w:rsid w:val="00963326"/>
    <w:rsid w:val="00A90137"/>
    <w:rsid w:val="00B06353"/>
    <w:rsid w:val="00B16E22"/>
    <w:rsid w:val="00BE298C"/>
    <w:rsid w:val="00BE4E31"/>
    <w:rsid w:val="00C01EC5"/>
    <w:rsid w:val="00C12290"/>
    <w:rsid w:val="00C15DB3"/>
    <w:rsid w:val="00C32054"/>
    <w:rsid w:val="00C82051"/>
    <w:rsid w:val="00C90263"/>
    <w:rsid w:val="00CF4556"/>
    <w:rsid w:val="00D01D02"/>
    <w:rsid w:val="00D14BEF"/>
    <w:rsid w:val="00D908AB"/>
    <w:rsid w:val="00D943B4"/>
    <w:rsid w:val="00DC11CA"/>
    <w:rsid w:val="00EE1E71"/>
    <w:rsid w:val="00F46355"/>
    <w:rsid w:val="00F74162"/>
    <w:rsid w:val="00FF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AEB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paragraph" w:styleId="ListParagraph">
    <w:name w:val="List Paragraph"/>
    <w:basedOn w:val="Normal"/>
    <w:uiPriority w:val="34"/>
    <w:qFormat/>
    <w:rsid w:val="003D24E8"/>
    <w:pPr>
      <w:spacing w:after="200" w:line="276" w:lineRule="auto"/>
      <w:ind w:left="720"/>
      <w:contextualSpacing/>
    </w:pPr>
    <w:rPr>
      <w:rFonts w:eastAsiaTheme="minorHAnsi"/>
      <w:sz w:val="22"/>
      <w:szCs w:val="22"/>
    </w:rPr>
  </w:style>
  <w:style w:type="paragraph" w:styleId="NoSpacing">
    <w:name w:val="No Spacing"/>
    <w:uiPriority w:val="1"/>
    <w:qFormat/>
    <w:rsid w:val="0075428A"/>
    <w:rPr>
      <w:rFonts w:eastAsiaTheme="minorHAnsi"/>
      <w:sz w:val="22"/>
      <w:szCs w:val="22"/>
    </w:rPr>
  </w:style>
  <w:style w:type="character" w:customStyle="1" w:styleId="pseditboxdisponly1">
    <w:name w:val="pseditbox_disponly1"/>
    <w:basedOn w:val="DefaultParagraphFont"/>
    <w:rsid w:val="0079779C"/>
    <w:rPr>
      <w:rFonts w:ascii="Arial" w:hAnsi="Arial" w:cs="Arial" w:hint="default"/>
      <w:b w:val="0"/>
      <w:bCs w:val="0"/>
      <w:i w:val="0"/>
      <w:iCs w:val="0"/>
      <w:color w:val="3C3C3C"/>
      <w:sz w:val="18"/>
      <w:szCs w:val="18"/>
      <w:bdr w:val="none" w:sz="0" w:space="0" w:color="auto" w:frame="1"/>
    </w:rPr>
  </w:style>
  <w:style w:type="paragraph" w:styleId="BodyTextIndent">
    <w:name w:val="Body Text Indent"/>
    <w:basedOn w:val="Normal"/>
    <w:link w:val="BodyTextIndentChar"/>
    <w:rsid w:val="00D943B4"/>
    <w:pPr>
      <w:ind w:left="2160" w:hanging="144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D943B4"/>
    <w:rPr>
      <w:rFonts w:ascii="Times New Roman" w:eastAsia="Times New Roman" w:hAnsi="Times New Roman" w:cs="Times New Roman"/>
      <w:b/>
      <w:sz w:val="20"/>
      <w:szCs w:val="20"/>
    </w:rPr>
  </w:style>
  <w:style w:type="character" w:customStyle="1" w:styleId="object3">
    <w:name w:val="object3"/>
    <w:basedOn w:val="DefaultParagraphFont"/>
    <w:rsid w:val="00407F5B"/>
    <w:rPr>
      <w:strike w:val="0"/>
      <w:dstrike w:val="0"/>
      <w:color w:val="00008B"/>
      <w:u w:val="none"/>
      <w:effect w:val="none"/>
    </w:rPr>
  </w:style>
  <w:style w:type="character" w:styleId="FollowedHyperlink">
    <w:name w:val="FollowedHyperlink"/>
    <w:basedOn w:val="DefaultParagraphFont"/>
    <w:uiPriority w:val="99"/>
    <w:semiHidden/>
    <w:unhideWhenUsed/>
    <w:rsid w:val="007F5E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paragraph" w:styleId="ListParagraph">
    <w:name w:val="List Paragraph"/>
    <w:basedOn w:val="Normal"/>
    <w:uiPriority w:val="34"/>
    <w:qFormat/>
    <w:rsid w:val="003D24E8"/>
    <w:pPr>
      <w:spacing w:after="200" w:line="276" w:lineRule="auto"/>
      <w:ind w:left="720"/>
      <w:contextualSpacing/>
    </w:pPr>
    <w:rPr>
      <w:rFonts w:eastAsiaTheme="minorHAnsi"/>
      <w:sz w:val="22"/>
      <w:szCs w:val="22"/>
    </w:rPr>
  </w:style>
  <w:style w:type="paragraph" w:styleId="NoSpacing">
    <w:name w:val="No Spacing"/>
    <w:uiPriority w:val="1"/>
    <w:qFormat/>
    <w:rsid w:val="0075428A"/>
    <w:rPr>
      <w:rFonts w:eastAsiaTheme="minorHAnsi"/>
      <w:sz w:val="22"/>
      <w:szCs w:val="22"/>
    </w:rPr>
  </w:style>
  <w:style w:type="character" w:customStyle="1" w:styleId="pseditboxdisponly1">
    <w:name w:val="pseditbox_disponly1"/>
    <w:basedOn w:val="DefaultParagraphFont"/>
    <w:rsid w:val="0079779C"/>
    <w:rPr>
      <w:rFonts w:ascii="Arial" w:hAnsi="Arial" w:cs="Arial" w:hint="default"/>
      <w:b w:val="0"/>
      <w:bCs w:val="0"/>
      <w:i w:val="0"/>
      <w:iCs w:val="0"/>
      <w:color w:val="3C3C3C"/>
      <w:sz w:val="18"/>
      <w:szCs w:val="18"/>
      <w:bdr w:val="none" w:sz="0" w:space="0" w:color="auto" w:frame="1"/>
    </w:rPr>
  </w:style>
  <w:style w:type="paragraph" w:styleId="BodyTextIndent">
    <w:name w:val="Body Text Indent"/>
    <w:basedOn w:val="Normal"/>
    <w:link w:val="BodyTextIndentChar"/>
    <w:rsid w:val="00D943B4"/>
    <w:pPr>
      <w:ind w:left="2160" w:hanging="144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D943B4"/>
    <w:rPr>
      <w:rFonts w:ascii="Times New Roman" w:eastAsia="Times New Roman" w:hAnsi="Times New Roman" w:cs="Times New Roman"/>
      <w:b/>
      <w:sz w:val="20"/>
      <w:szCs w:val="20"/>
    </w:rPr>
  </w:style>
  <w:style w:type="character" w:customStyle="1" w:styleId="object3">
    <w:name w:val="object3"/>
    <w:basedOn w:val="DefaultParagraphFont"/>
    <w:rsid w:val="00407F5B"/>
    <w:rPr>
      <w:strike w:val="0"/>
      <w:dstrike w:val="0"/>
      <w:color w:val="00008B"/>
      <w:u w:val="none"/>
      <w:effect w:val="none"/>
    </w:rPr>
  </w:style>
  <w:style w:type="character" w:styleId="FollowedHyperlink">
    <w:name w:val="FollowedHyperlink"/>
    <w:basedOn w:val="DefaultParagraphFont"/>
    <w:uiPriority w:val="99"/>
    <w:semiHidden/>
    <w:unhideWhenUsed/>
    <w:rsid w:val="007F5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4491">
      <w:bodyDiv w:val="1"/>
      <w:marLeft w:val="0"/>
      <w:marRight w:val="0"/>
      <w:marTop w:val="0"/>
      <w:marBottom w:val="0"/>
      <w:divBdr>
        <w:top w:val="none" w:sz="0" w:space="0" w:color="auto"/>
        <w:left w:val="none" w:sz="0" w:space="0" w:color="auto"/>
        <w:bottom w:val="none" w:sz="0" w:space="0" w:color="auto"/>
        <w:right w:val="none" w:sz="0" w:space="0" w:color="auto"/>
      </w:divBdr>
    </w:div>
    <w:div w:id="704907540">
      <w:bodyDiv w:val="1"/>
      <w:marLeft w:val="30"/>
      <w:marRight w:val="0"/>
      <w:marTop w:val="0"/>
      <w:marBottom w:val="0"/>
      <w:divBdr>
        <w:top w:val="none" w:sz="0" w:space="0" w:color="auto"/>
        <w:left w:val="none" w:sz="0" w:space="0" w:color="auto"/>
        <w:bottom w:val="none" w:sz="0" w:space="0" w:color="auto"/>
        <w:right w:val="none" w:sz="0" w:space="0" w:color="auto"/>
      </w:divBdr>
      <w:divsChild>
        <w:div w:id="1537085182">
          <w:marLeft w:val="0"/>
          <w:marRight w:val="0"/>
          <w:marTop w:val="0"/>
          <w:marBottom w:val="0"/>
          <w:divBdr>
            <w:top w:val="none" w:sz="0" w:space="0" w:color="auto"/>
            <w:left w:val="none" w:sz="0" w:space="0" w:color="auto"/>
            <w:bottom w:val="none" w:sz="0" w:space="0" w:color="auto"/>
            <w:right w:val="none" w:sz="0" w:space="0" w:color="auto"/>
          </w:divBdr>
          <w:divsChild>
            <w:div w:id="2076514909">
              <w:marLeft w:val="0"/>
              <w:marRight w:val="0"/>
              <w:marTop w:val="0"/>
              <w:marBottom w:val="0"/>
              <w:divBdr>
                <w:top w:val="none" w:sz="0" w:space="0" w:color="auto"/>
                <w:left w:val="none" w:sz="0" w:space="0" w:color="auto"/>
                <w:bottom w:val="none" w:sz="0" w:space="0" w:color="auto"/>
                <w:right w:val="none" w:sz="0" w:space="0" w:color="auto"/>
              </w:divBdr>
              <w:divsChild>
                <w:div w:id="1767187084">
                  <w:marLeft w:val="0"/>
                  <w:marRight w:val="0"/>
                  <w:marTop w:val="0"/>
                  <w:marBottom w:val="0"/>
                  <w:divBdr>
                    <w:top w:val="none" w:sz="0" w:space="0" w:color="auto"/>
                    <w:left w:val="none" w:sz="0" w:space="0" w:color="auto"/>
                    <w:bottom w:val="none" w:sz="0" w:space="0" w:color="auto"/>
                    <w:right w:val="none" w:sz="0" w:space="0" w:color="auto"/>
                  </w:divBdr>
                  <w:divsChild>
                    <w:div w:id="378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r.pages.tcnj.edu/recruitment-faculty-staff/campus-services-for-adjunct-faculty/" TargetMode="External"/><Relationship Id="rId18" Type="http://schemas.openxmlformats.org/officeDocument/2006/relationships/hyperlink" Target="http://www.tcnj.edu/~sfs/card/facstaff.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r.pages.tcnj.edu/recruitment-faculty-staff/required-documentation/" TargetMode="External"/><Relationship Id="rId17" Type="http://schemas.openxmlformats.org/officeDocument/2006/relationships/hyperlink" Target="mailto:stuaccts@tcnj.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thtrain@tcnj.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nj.edu/~h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hr.tcnj.edu/recruitment-faculty-staff/required-documentatio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cnj.edu/~helpdesk/faculty.html" TargetMode="External"/><Relationship Id="rId4" Type="http://schemas.microsoft.com/office/2007/relationships/stylesWithEffects" Target="stylesWithEffects.xml"/><Relationship Id="rId9" Type="http://schemas.openxmlformats.org/officeDocument/2006/relationships/hyperlink" Target="http://hr.pages.tcnj.edu/files/2010/03/Professor1.png" TargetMode="External"/><Relationship Id="rId14" Type="http://schemas.openxmlformats.org/officeDocument/2006/relationships/hyperlink" Target="http://hr.pages.tcnj.edu/recruitment-faculty-staff/required-documenta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8A31F7354A2945B12705984A03C1CB"/>
        <w:category>
          <w:name w:val="General"/>
          <w:gallery w:val="placeholder"/>
        </w:category>
        <w:types>
          <w:type w:val="bbPlcHdr"/>
        </w:types>
        <w:behaviors>
          <w:behavior w:val="content"/>
        </w:behaviors>
        <w:guid w:val="{BED2B4C5-38E9-E141-92B2-0606E82F673D}"/>
      </w:docPartPr>
      <w:docPartBody>
        <w:p w:rsidR="001B56CC" w:rsidRDefault="001B56CC" w:rsidP="001B56CC">
          <w:pPr>
            <w:pStyle w:val="218A31F7354A2945B12705984A03C1CB"/>
          </w:pPr>
          <w:r>
            <w:t>[Type text]</w:t>
          </w:r>
        </w:p>
      </w:docPartBody>
    </w:docPart>
    <w:docPart>
      <w:docPartPr>
        <w:name w:val="5473586A2E7E2745AEB3ABC267034192"/>
        <w:category>
          <w:name w:val="General"/>
          <w:gallery w:val="placeholder"/>
        </w:category>
        <w:types>
          <w:type w:val="bbPlcHdr"/>
        </w:types>
        <w:behaviors>
          <w:behavior w:val="content"/>
        </w:behaviors>
        <w:guid w:val="{BDB8E663-3E50-B94B-8709-5310C3E81AD3}"/>
      </w:docPartPr>
      <w:docPartBody>
        <w:p w:rsidR="001B56CC" w:rsidRDefault="001B56CC" w:rsidP="001B56CC">
          <w:pPr>
            <w:pStyle w:val="5473586A2E7E2745AEB3ABC267034192"/>
          </w:pPr>
          <w:r>
            <w:t>[Type text]</w:t>
          </w:r>
        </w:p>
      </w:docPartBody>
    </w:docPart>
    <w:docPart>
      <w:docPartPr>
        <w:name w:val="6C372B6B33E83241BAD0E2C5BD193728"/>
        <w:category>
          <w:name w:val="General"/>
          <w:gallery w:val="placeholder"/>
        </w:category>
        <w:types>
          <w:type w:val="bbPlcHdr"/>
        </w:types>
        <w:behaviors>
          <w:behavior w:val="content"/>
        </w:behaviors>
        <w:guid w:val="{A7A82764-62EB-3E4A-AB92-51188018509F}"/>
      </w:docPartPr>
      <w:docPartBody>
        <w:p w:rsidR="001B56CC" w:rsidRDefault="001B56CC" w:rsidP="001B56CC">
          <w:pPr>
            <w:pStyle w:val="6C372B6B33E83241BAD0E2C5BD1937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CC"/>
    <w:rsid w:val="001B56CC"/>
    <w:rsid w:val="00990389"/>
    <w:rsid w:val="00B711D8"/>
    <w:rsid w:val="00BF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A31F7354A2945B12705984A03C1CB">
    <w:name w:val="218A31F7354A2945B12705984A03C1CB"/>
    <w:rsid w:val="001B56CC"/>
  </w:style>
  <w:style w:type="paragraph" w:customStyle="1" w:styleId="5473586A2E7E2745AEB3ABC267034192">
    <w:name w:val="5473586A2E7E2745AEB3ABC267034192"/>
    <w:rsid w:val="001B56CC"/>
  </w:style>
  <w:style w:type="paragraph" w:customStyle="1" w:styleId="6C372B6B33E83241BAD0E2C5BD193728">
    <w:name w:val="6C372B6B33E83241BAD0E2C5BD193728"/>
    <w:rsid w:val="001B56CC"/>
  </w:style>
  <w:style w:type="paragraph" w:customStyle="1" w:styleId="EE21C0D11EAEF446B6BACD78A923CDEC">
    <w:name w:val="EE21C0D11EAEF446B6BACD78A923CDEC"/>
    <w:rsid w:val="001B56CC"/>
  </w:style>
  <w:style w:type="paragraph" w:customStyle="1" w:styleId="E6FE0EE1CA2347499CA36768E36F8668">
    <w:name w:val="E6FE0EE1CA2347499CA36768E36F8668"/>
    <w:rsid w:val="001B56CC"/>
  </w:style>
  <w:style w:type="paragraph" w:customStyle="1" w:styleId="76C2E4DB2072D04EB6750E7028C48BA1">
    <w:name w:val="76C2E4DB2072D04EB6750E7028C48BA1"/>
    <w:rsid w:val="001B56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A31F7354A2945B12705984A03C1CB">
    <w:name w:val="218A31F7354A2945B12705984A03C1CB"/>
    <w:rsid w:val="001B56CC"/>
  </w:style>
  <w:style w:type="paragraph" w:customStyle="1" w:styleId="5473586A2E7E2745AEB3ABC267034192">
    <w:name w:val="5473586A2E7E2745AEB3ABC267034192"/>
    <w:rsid w:val="001B56CC"/>
  </w:style>
  <w:style w:type="paragraph" w:customStyle="1" w:styleId="6C372B6B33E83241BAD0E2C5BD193728">
    <w:name w:val="6C372B6B33E83241BAD0E2C5BD193728"/>
    <w:rsid w:val="001B56CC"/>
  </w:style>
  <w:style w:type="paragraph" w:customStyle="1" w:styleId="EE21C0D11EAEF446B6BACD78A923CDEC">
    <w:name w:val="EE21C0D11EAEF446B6BACD78A923CDEC"/>
    <w:rsid w:val="001B56CC"/>
  </w:style>
  <w:style w:type="paragraph" w:customStyle="1" w:styleId="E6FE0EE1CA2347499CA36768E36F8668">
    <w:name w:val="E6FE0EE1CA2347499CA36768E36F8668"/>
    <w:rsid w:val="001B56CC"/>
  </w:style>
  <w:style w:type="paragraph" w:customStyle="1" w:styleId="76C2E4DB2072D04EB6750E7028C48BA1">
    <w:name w:val="76C2E4DB2072D04EB6750E7028C48BA1"/>
    <w:rsid w:val="001B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9F4A-E798-4811-BCFE-C60ED54C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14881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Hughes</dc:creator>
  <cp:lastModifiedBy>The College of New Jersey</cp:lastModifiedBy>
  <cp:revision>2</cp:revision>
  <cp:lastPrinted>2014-06-05T13:41:00Z</cp:lastPrinted>
  <dcterms:created xsi:type="dcterms:W3CDTF">2014-11-10T21:11:00Z</dcterms:created>
  <dcterms:modified xsi:type="dcterms:W3CDTF">2014-11-10T21:11:00Z</dcterms:modified>
</cp:coreProperties>
</file>